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6497E" w14:textId="77777777" w:rsidR="0076574B" w:rsidRDefault="00DF185D">
      <w:pPr>
        <w:pStyle w:val="Indeks"/>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rPr>
        <w:drawing>
          <wp:inline distT="0" distB="0" distL="0" distR="0" wp14:anchorId="39EC7B6F" wp14:editId="404811B0">
            <wp:extent cx="485775" cy="647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a:picLocks noChangeAspect="1" noChangeArrowheads="1"/>
                    </pic:cNvPicPr>
                  </pic:nvPicPr>
                  <pic:blipFill>
                    <a:blip r:embed="rId11"/>
                    <a:stretch>
                      <a:fillRect/>
                    </a:stretch>
                  </pic:blipFill>
                  <pic:spPr bwMode="auto">
                    <a:xfrm>
                      <a:off x="0" y="0"/>
                      <a:ext cx="485775" cy="647700"/>
                    </a:xfrm>
                    <a:prstGeom prst="rect">
                      <a:avLst/>
                    </a:prstGeom>
                  </pic:spPr>
                </pic:pic>
              </a:graphicData>
            </a:graphic>
          </wp:inline>
        </w:drawing>
      </w:r>
    </w:p>
    <w:p w14:paraId="59BE4375" w14:textId="77777777" w:rsidR="0076574B" w:rsidRDefault="00DF185D">
      <w:pPr>
        <w:pStyle w:val="Bezproreda"/>
        <w:rPr>
          <w:rFonts w:ascii="Times New Roman" w:hAnsi="Times New Roman"/>
          <w:sz w:val="24"/>
          <w:szCs w:val="24"/>
        </w:rPr>
      </w:pPr>
      <w:r>
        <w:rPr>
          <w:rFonts w:ascii="Times New Roman" w:hAnsi="Times New Roman"/>
          <w:sz w:val="24"/>
          <w:szCs w:val="24"/>
        </w:rPr>
        <w:t xml:space="preserve">       REPUBLIKA HRVATSKA</w:t>
      </w:r>
    </w:p>
    <w:p w14:paraId="732ED3CA" w14:textId="77777777" w:rsidR="0076574B" w:rsidRDefault="00DF185D">
      <w:pPr>
        <w:pStyle w:val="Bezproreda"/>
        <w:rPr>
          <w:rFonts w:ascii="Times New Roman" w:hAnsi="Times New Roman"/>
          <w:sz w:val="24"/>
          <w:szCs w:val="24"/>
        </w:rPr>
      </w:pPr>
      <w:r>
        <w:rPr>
          <w:rFonts w:ascii="Times New Roman" w:hAnsi="Times New Roman"/>
          <w:sz w:val="24"/>
          <w:szCs w:val="24"/>
        </w:rPr>
        <w:t>KRAPINSKO – ZAGORSKA ŽUPANIJA</w:t>
      </w:r>
    </w:p>
    <w:p w14:paraId="667FE8FD" w14:textId="77777777" w:rsidR="0076574B" w:rsidRDefault="00DF185D">
      <w:pPr>
        <w:pStyle w:val="Bezproreda"/>
        <w:rPr>
          <w:rFonts w:ascii="Times New Roman" w:hAnsi="Times New Roman"/>
          <w:sz w:val="24"/>
          <w:szCs w:val="24"/>
        </w:rPr>
      </w:pPr>
      <w:r>
        <w:rPr>
          <w:rFonts w:ascii="Times New Roman" w:hAnsi="Times New Roman"/>
          <w:sz w:val="24"/>
          <w:szCs w:val="24"/>
        </w:rPr>
        <w:t xml:space="preserve">           GRAD PREGRADA</w:t>
      </w:r>
    </w:p>
    <w:p w14:paraId="541A0E72" w14:textId="77777777" w:rsidR="0076574B" w:rsidRDefault="00DF185D">
      <w:pPr>
        <w:pStyle w:val="Bezproreda"/>
        <w:rPr>
          <w:rFonts w:ascii="Times New Roman" w:hAnsi="Times New Roman"/>
          <w:sz w:val="24"/>
          <w:szCs w:val="24"/>
        </w:rPr>
      </w:pPr>
      <w:r>
        <w:rPr>
          <w:rFonts w:ascii="Times New Roman" w:hAnsi="Times New Roman"/>
          <w:sz w:val="24"/>
          <w:szCs w:val="24"/>
        </w:rPr>
        <w:t xml:space="preserve">           GRADSKO VIJEĆE</w:t>
      </w:r>
    </w:p>
    <w:p w14:paraId="06A911C5" w14:textId="77777777" w:rsidR="0076574B" w:rsidRDefault="00DF185D">
      <w:pPr>
        <w:pStyle w:val="Bezproreda"/>
        <w:rPr>
          <w:rFonts w:ascii="Times New Roman" w:hAnsi="Times New Roman"/>
          <w:sz w:val="24"/>
          <w:szCs w:val="24"/>
        </w:rPr>
      </w:pPr>
      <w:r>
        <w:rPr>
          <w:rFonts w:ascii="Times New Roman" w:hAnsi="Times New Roman"/>
          <w:sz w:val="24"/>
          <w:szCs w:val="24"/>
        </w:rPr>
        <w:t>KLASA: 320-01/19-01/101</w:t>
      </w:r>
    </w:p>
    <w:p w14:paraId="1F1B6AB1" w14:textId="77777777" w:rsidR="0076574B" w:rsidRDefault="00DF185D">
      <w:pPr>
        <w:pStyle w:val="Bezproreda"/>
        <w:rPr>
          <w:rFonts w:ascii="Times New Roman" w:hAnsi="Times New Roman"/>
          <w:sz w:val="24"/>
          <w:szCs w:val="24"/>
        </w:rPr>
      </w:pPr>
      <w:r>
        <w:rPr>
          <w:rFonts w:ascii="Times New Roman" w:hAnsi="Times New Roman"/>
          <w:sz w:val="24"/>
          <w:szCs w:val="24"/>
        </w:rPr>
        <w:t>URBROJ: 2214/01-01-20-2</w:t>
      </w:r>
    </w:p>
    <w:p w14:paraId="79D8BDA6" w14:textId="677E417E" w:rsidR="0076574B" w:rsidRDefault="00DF185D">
      <w:pPr>
        <w:pStyle w:val="Bezproreda"/>
        <w:rPr>
          <w:rFonts w:ascii="Times New Roman" w:hAnsi="Times New Roman"/>
          <w:sz w:val="24"/>
          <w:szCs w:val="24"/>
        </w:rPr>
      </w:pPr>
      <w:r>
        <w:rPr>
          <w:rFonts w:ascii="Times New Roman" w:hAnsi="Times New Roman"/>
          <w:sz w:val="24"/>
          <w:szCs w:val="24"/>
        </w:rPr>
        <w:t>Pregrada</w:t>
      </w:r>
      <w:proofErr w:type="gramStart"/>
      <w:r>
        <w:rPr>
          <w:rFonts w:ascii="Times New Roman" w:hAnsi="Times New Roman"/>
          <w:sz w:val="24"/>
          <w:szCs w:val="24"/>
        </w:rPr>
        <w:t>,  26.02.2020.</w:t>
      </w:r>
      <w:proofErr w:type="gramEnd"/>
    </w:p>
    <w:p w14:paraId="0AF06FBC" w14:textId="77777777" w:rsidR="0076574B" w:rsidRDefault="0076574B">
      <w:pPr>
        <w:pStyle w:val="Bezproreda"/>
        <w:rPr>
          <w:rFonts w:ascii="Times New Roman" w:hAnsi="Times New Roman"/>
          <w:sz w:val="24"/>
          <w:szCs w:val="24"/>
        </w:rPr>
      </w:pPr>
    </w:p>
    <w:p w14:paraId="44FB3E76" w14:textId="6B4B96AF" w:rsidR="0076574B" w:rsidRDefault="00DF185D">
      <w:pPr>
        <w:pStyle w:val="Indeks"/>
        <w:rPr>
          <w:rStyle w:val="ListLabel1"/>
          <w:rFonts w:ascii="Times New Roman" w:hAnsi="Times New Roman" w:cs="Times New Roman"/>
        </w:rPr>
      </w:pPr>
      <w:r>
        <w:rPr>
          <w:rStyle w:val="ListLabel1"/>
          <w:rFonts w:ascii="Times New Roman" w:hAnsi="Times New Roman"/>
          <w:sz w:val="24"/>
          <w:szCs w:val="24"/>
        </w:rPr>
        <w:tab/>
      </w:r>
      <w:r>
        <w:rPr>
          <w:rStyle w:val="ListLabel1"/>
          <w:rFonts w:ascii="Times New Roman" w:hAnsi="Times New Roman"/>
          <w:sz w:val="24"/>
          <w:szCs w:val="24"/>
        </w:rPr>
        <w:tab/>
      </w:r>
      <w:r>
        <w:rPr>
          <w:rStyle w:val="ListLabel1"/>
          <w:rFonts w:ascii="Times New Roman" w:hAnsi="Times New Roman"/>
          <w:sz w:val="24"/>
          <w:szCs w:val="24"/>
        </w:rPr>
        <w:tab/>
      </w:r>
      <w:r>
        <w:rPr>
          <w:rStyle w:val="ListLabel1"/>
          <w:rFonts w:ascii="Times New Roman" w:hAnsi="Times New Roman"/>
          <w:sz w:val="24"/>
          <w:szCs w:val="24"/>
        </w:rPr>
        <w:tab/>
      </w:r>
      <w:r>
        <w:rPr>
          <w:rStyle w:val="ListLabel1"/>
          <w:rFonts w:ascii="Times New Roman" w:hAnsi="Times New Roman"/>
          <w:sz w:val="24"/>
          <w:szCs w:val="24"/>
        </w:rPr>
        <w:tab/>
      </w:r>
      <w:r>
        <w:rPr>
          <w:rStyle w:val="ListLabel1"/>
          <w:rFonts w:ascii="Times New Roman" w:hAnsi="Times New Roman"/>
          <w:sz w:val="24"/>
          <w:szCs w:val="24"/>
        </w:rPr>
        <w:tab/>
      </w:r>
      <w:r>
        <w:rPr>
          <w:rStyle w:val="ListLabel1"/>
          <w:rFonts w:ascii="Times New Roman" w:hAnsi="Times New Roman"/>
          <w:sz w:val="24"/>
          <w:szCs w:val="24"/>
        </w:rPr>
        <w:tab/>
      </w:r>
      <w:r>
        <w:rPr>
          <w:rStyle w:val="ListLabel1"/>
          <w:rFonts w:ascii="Times New Roman" w:hAnsi="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p>
    <w:p w14:paraId="7598136C" w14:textId="25D03509" w:rsidR="0076574B" w:rsidRDefault="00DF185D">
      <w:pPr>
        <w:ind w:firstLine="708"/>
        <w:jc w:val="both"/>
        <w:rPr>
          <w:rFonts w:ascii="Times New Roman" w:hAnsi="Times New Roman" w:cs="Times New Roman"/>
          <w:sz w:val="24"/>
          <w:szCs w:val="24"/>
        </w:rPr>
      </w:pPr>
      <w:r>
        <w:rPr>
          <w:rFonts w:ascii="Times New Roman" w:hAnsi="Times New Roman" w:cs="Times New Roman"/>
          <w:sz w:val="24"/>
          <w:szCs w:val="24"/>
        </w:rPr>
        <w:t>Temeljem članka 36. Zakona o poljoprivredi („Narodne novine“ broj 118/18), članka  7. Pravilnika o državnim potporama sektoru poljoprivrede i ruralnom razvoju („Narodne novine“ br. 72/17) te članka 32. Statuta  Grada Pregrade („Službeni glasnik Krapinsko – zagorske županije“ br.  06/13, 17/13, 7/18, 16/18 - pročišćeni tekst), Gradsko vijeće Grada Pregrade na 23. sjednici održanoj dana  26.02.2020</w:t>
      </w:r>
      <w:r>
        <w:rPr>
          <w:rFonts w:ascii="Times New Roman" w:hAnsi="Times New Roman" w:cs="Times New Roman"/>
          <w:color w:val="000000" w:themeColor="text1"/>
          <w:sz w:val="24"/>
          <w:szCs w:val="24"/>
        </w:rPr>
        <w:t xml:space="preserve">. godine, </w:t>
      </w:r>
      <w:r>
        <w:rPr>
          <w:rFonts w:ascii="Times New Roman" w:hAnsi="Times New Roman" w:cs="Times New Roman"/>
          <w:sz w:val="24"/>
          <w:szCs w:val="24"/>
        </w:rPr>
        <w:t>donosi</w:t>
      </w:r>
    </w:p>
    <w:p w14:paraId="662E1F47" w14:textId="77777777" w:rsidR="0076574B" w:rsidRDefault="0076574B">
      <w:pPr>
        <w:rPr>
          <w:rFonts w:ascii="Times New Roman" w:hAnsi="Times New Roman"/>
          <w:b/>
          <w:sz w:val="24"/>
          <w:szCs w:val="24"/>
        </w:rPr>
      </w:pPr>
    </w:p>
    <w:p w14:paraId="1272C92D" w14:textId="77777777" w:rsidR="0076574B" w:rsidRDefault="00DF185D">
      <w:pPr>
        <w:jc w:val="center"/>
        <w:rPr>
          <w:rFonts w:ascii="Times New Roman" w:hAnsi="Times New Roman" w:cs="Times New Roman"/>
          <w:b/>
          <w:sz w:val="24"/>
          <w:szCs w:val="24"/>
        </w:rPr>
      </w:pPr>
      <w:r>
        <w:rPr>
          <w:rFonts w:ascii="Times New Roman" w:hAnsi="Times New Roman" w:cs="Times New Roman"/>
          <w:b/>
          <w:sz w:val="24"/>
          <w:szCs w:val="24"/>
        </w:rPr>
        <w:t xml:space="preserve">PROGRAM POTPORE  POLJOPRIVREDI NA PODRUČJU GRADA PREGRADE  ZA  </w:t>
      </w:r>
      <w:r>
        <w:rPr>
          <w:rFonts w:ascii="Times New Roman" w:hAnsi="Times New Roman" w:cs="Times New Roman"/>
          <w:b/>
          <w:color w:val="000000" w:themeColor="text1"/>
          <w:sz w:val="24"/>
          <w:szCs w:val="24"/>
        </w:rPr>
        <w:t>2020.</w:t>
      </w:r>
      <w:r>
        <w:rPr>
          <w:rFonts w:ascii="Times New Roman" w:hAnsi="Times New Roman" w:cs="Times New Roman"/>
          <w:b/>
          <w:color w:val="FF0000"/>
          <w:sz w:val="24"/>
          <w:szCs w:val="24"/>
        </w:rPr>
        <w:t xml:space="preserve">  </w:t>
      </w:r>
      <w:r>
        <w:rPr>
          <w:rFonts w:ascii="Times New Roman" w:hAnsi="Times New Roman" w:cs="Times New Roman"/>
          <w:b/>
          <w:sz w:val="24"/>
          <w:szCs w:val="24"/>
        </w:rPr>
        <w:t>GODINU</w:t>
      </w:r>
    </w:p>
    <w:p w14:paraId="589C89C7" w14:textId="77777777" w:rsidR="0076574B" w:rsidRDefault="0076574B">
      <w:pPr>
        <w:jc w:val="center"/>
        <w:rPr>
          <w:rFonts w:ascii="Times New Roman" w:hAnsi="Times New Roman" w:cs="Times New Roman"/>
          <w:b/>
          <w:sz w:val="24"/>
          <w:szCs w:val="24"/>
        </w:rPr>
      </w:pPr>
    </w:p>
    <w:p w14:paraId="085E8D9C" w14:textId="77777777" w:rsidR="0076574B" w:rsidRDefault="00DF185D">
      <w:pPr>
        <w:spacing w:after="0" w:line="276" w:lineRule="auto"/>
        <w:contextualSpacing/>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OPĆE ODREDBE</w:t>
      </w:r>
    </w:p>
    <w:p w14:paraId="2E6B45E2" w14:textId="77777777" w:rsidR="0076574B" w:rsidRDefault="00DF185D">
      <w:pPr>
        <w:pStyle w:val="Stil1"/>
        <w:rPr>
          <w:b w:val="0"/>
        </w:rPr>
      </w:pPr>
      <w:r>
        <w:rPr>
          <w:b w:val="0"/>
        </w:rPr>
        <w:t>Članak 1.</w:t>
      </w:r>
    </w:p>
    <w:p w14:paraId="6464A905" w14:textId="77777777" w:rsidR="0076574B" w:rsidRDefault="00DF185D">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Programom potpora u poljoprivredi Grada Pregrade za 2020. godinu (u daljnjem tekstu: Program) utvrđuju se aktivnosti u poljoprivredi za koje će Grada Pregrade u 2020. godini dodjeljivati potpore male vrijednosti te kriteriji i postupak dodjele istih.</w:t>
      </w:r>
    </w:p>
    <w:p w14:paraId="04B50E52" w14:textId="77777777" w:rsidR="0076574B" w:rsidRDefault="00DF185D">
      <w:pPr>
        <w:spacing w:after="0" w:line="276" w:lineRule="auto"/>
        <w:ind w:firstLine="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Potpore podrazumijevaju dodjelu bespovratnih novčanih sredstava iz Proračuna Grada Pregrade.</w:t>
      </w:r>
    </w:p>
    <w:p w14:paraId="30F309AD" w14:textId="77777777" w:rsidR="0076574B" w:rsidRDefault="0076574B">
      <w:pPr>
        <w:spacing w:after="0" w:line="276" w:lineRule="auto"/>
        <w:rPr>
          <w:rFonts w:ascii="Times New Roman" w:eastAsia="Times New Roman" w:hAnsi="Times New Roman" w:cs="Times New Roman"/>
          <w:sz w:val="24"/>
          <w:szCs w:val="24"/>
          <w:lang w:eastAsia="hr-HR"/>
        </w:rPr>
      </w:pPr>
    </w:p>
    <w:p w14:paraId="76C6F9ED" w14:textId="77777777" w:rsidR="0076574B" w:rsidRDefault="00DF185D">
      <w:pPr>
        <w:spacing w:after="0" w:line="276"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w:t>
      </w:r>
    </w:p>
    <w:p w14:paraId="4A6EEF42" w14:textId="77777777" w:rsidR="0076574B" w:rsidRDefault="00DF185D">
      <w:pPr>
        <w:spacing w:after="0"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Sredstva po ovom Programu dodjeljuju se za:</w:t>
      </w:r>
    </w:p>
    <w:p w14:paraId="1CDDA20D" w14:textId="77777777" w:rsidR="0076574B" w:rsidRDefault="00DF185D">
      <w:pPr>
        <w:pStyle w:val="Odlomakpopisa"/>
        <w:spacing w:after="0" w:line="276" w:lineRule="auto"/>
        <w:ind w:left="0"/>
        <w:jc w:val="both"/>
        <w:rPr>
          <w:rFonts w:ascii="Times New Roman" w:hAnsi="Times New Roman"/>
          <w:sz w:val="24"/>
          <w:szCs w:val="24"/>
        </w:rPr>
      </w:pPr>
      <w:r>
        <w:rPr>
          <w:rFonts w:ascii="Times New Roman" w:eastAsia="Times New Roman" w:hAnsi="Times New Roman" w:cs="Times New Roman"/>
          <w:sz w:val="24"/>
          <w:szCs w:val="24"/>
          <w:lang w:eastAsia="hr-HR"/>
        </w:rPr>
        <w:t>-Državne potpore usklađene sa Uredbom Komisije (EU) br. 702/2014 od 25. lipnja 2014. o proglašenju određenih kategorija potpora u sektoru poljoprivrede i šumarstva te u ruralnim područjima spojivima s unutarnjim tržištem u primjeni članaka 107. i 108. Ugovora o funkcioniranju Europske unije (SL L 193, 1.7.2014.) i Uredbi Komisije (EU) br. 2019/289 od 19. veljače 2019 o izmjeni Uredbe (EU) br.702/2014 o proglašenju određenih kategorija potpora u sektoru poljoprivrede i šumarstva te u ruralnim područjima spojivim s unutarnjim tržištem u primjeni članka 107. i 108. Ugovora o funkcioniranju Europske unije (SL L 48, 20.2.2019.) – u daljnjem tekstu: Uredba br. 702/2014.</w:t>
      </w:r>
    </w:p>
    <w:p w14:paraId="7D9E95D9" w14:textId="77777777" w:rsidR="0076574B" w:rsidRDefault="00DF185D">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Pojmovi korišteni u ovom Programu imaju jednako značenje kao pojmovi u Uredbi br. 702/2014.</w:t>
      </w:r>
    </w:p>
    <w:p w14:paraId="47E7B0D3" w14:textId="77777777" w:rsidR="0076574B" w:rsidRDefault="0076574B">
      <w:pPr>
        <w:spacing w:after="0" w:line="276" w:lineRule="auto"/>
        <w:jc w:val="both"/>
        <w:rPr>
          <w:rFonts w:ascii="Times New Roman" w:eastAsia="Times New Roman" w:hAnsi="Times New Roman" w:cs="Times New Roman"/>
          <w:sz w:val="24"/>
          <w:szCs w:val="24"/>
          <w:lang w:eastAsia="hr-HR"/>
        </w:rPr>
      </w:pPr>
    </w:p>
    <w:p w14:paraId="1E776665" w14:textId="77777777" w:rsidR="0076574B" w:rsidRDefault="00DF185D">
      <w:pPr>
        <w:pStyle w:val="Bezproreda"/>
        <w:spacing w:line="276" w:lineRule="auto"/>
        <w:ind w:left="1080"/>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Članak</w:t>
      </w:r>
      <w:r>
        <w:rPr>
          <w:rFonts w:ascii="Times New Roman" w:eastAsia="Times New Roman" w:hAnsi="Times New Roman"/>
          <w:color w:val="FF0000"/>
          <w:sz w:val="24"/>
          <w:szCs w:val="24"/>
          <w:lang w:val="hr-HR" w:eastAsia="hr-HR"/>
        </w:rPr>
        <w:t xml:space="preserve"> </w:t>
      </w:r>
      <w:r>
        <w:rPr>
          <w:rFonts w:ascii="Times New Roman" w:eastAsia="Times New Roman" w:hAnsi="Times New Roman"/>
          <w:color w:val="000000" w:themeColor="text1"/>
          <w:sz w:val="24"/>
          <w:szCs w:val="24"/>
          <w:lang w:val="hr-HR" w:eastAsia="hr-HR"/>
        </w:rPr>
        <w:t>3</w:t>
      </w:r>
      <w:r>
        <w:rPr>
          <w:rFonts w:ascii="Times New Roman" w:eastAsia="Times New Roman" w:hAnsi="Times New Roman"/>
          <w:sz w:val="24"/>
          <w:szCs w:val="24"/>
          <w:lang w:val="hr-HR" w:eastAsia="hr-HR"/>
        </w:rPr>
        <w:t>.</w:t>
      </w:r>
    </w:p>
    <w:p w14:paraId="659FFF10" w14:textId="77777777" w:rsidR="0076574B" w:rsidRDefault="00DF185D">
      <w:pPr>
        <w:pStyle w:val="Bezproreda"/>
        <w:spacing w:line="276" w:lineRule="auto"/>
        <w:ind w:firstLine="708"/>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Potpore iz članka 1. ovog Programa dodjeljivati će se kako slijedi:</w:t>
      </w:r>
    </w:p>
    <w:p w14:paraId="460908DD" w14:textId="77777777" w:rsidR="0076574B" w:rsidRDefault="00DF185D">
      <w:pPr>
        <w:pStyle w:val="Bezproreda"/>
        <w:spacing w:line="276" w:lineRule="auto"/>
      </w:pPr>
      <w:r>
        <w:rPr>
          <w:rFonts w:ascii="Times New Roman" w:eastAsia="Times New Roman" w:hAnsi="Times New Roman"/>
          <w:sz w:val="24"/>
          <w:szCs w:val="24"/>
          <w:lang w:val="hr-HR" w:eastAsia="hr-HR"/>
        </w:rPr>
        <w:lastRenderedPageBreak/>
        <w:t>DIO.I</w:t>
      </w:r>
    </w:p>
    <w:p w14:paraId="63A5F062" w14:textId="77777777" w:rsidR="0076574B" w:rsidRDefault="00DF185D">
      <w:pPr>
        <w:pStyle w:val="Bezproreda"/>
        <w:spacing w:line="276" w:lineRule="auto"/>
      </w:pPr>
      <w:r>
        <w:rPr>
          <w:rFonts w:ascii="Times New Roman" w:eastAsia="Times New Roman" w:hAnsi="Times New Roman"/>
          <w:sz w:val="24"/>
          <w:szCs w:val="24"/>
          <w:lang w:val="hr-HR" w:eastAsia="hr-HR"/>
        </w:rPr>
        <w:t>Sukladno Uredbi br. 702/2014:</w:t>
      </w:r>
    </w:p>
    <w:p w14:paraId="7003C13B" w14:textId="77777777" w:rsidR="0076574B" w:rsidRDefault="00DF185D">
      <w:pPr>
        <w:pStyle w:val="Bezproreda"/>
        <w:spacing w:line="276" w:lineRule="auto"/>
      </w:pPr>
      <w:r>
        <w:rPr>
          <w:rFonts w:ascii="Times New Roman" w:eastAsia="Times New Roman" w:hAnsi="Times New Roman"/>
          <w:sz w:val="24"/>
          <w:szCs w:val="24"/>
          <w:lang w:val="hr-HR" w:eastAsia="hr-HR"/>
        </w:rPr>
        <w:t>1.Potpore za ulaganja u materijalnu u imovinu ili nematerijalnu imovinu na poljoprivrednim gospodarstvima povezana s primarnom poljoprivrednom proizvodnjom (čl. 14. Uredbe br. 702/2014).</w:t>
      </w:r>
    </w:p>
    <w:p w14:paraId="5B18E845" w14:textId="77777777" w:rsidR="0076574B" w:rsidRDefault="0076574B">
      <w:pPr>
        <w:pStyle w:val="Bezproreda"/>
        <w:spacing w:line="276" w:lineRule="auto"/>
        <w:rPr>
          <w:rFonts w:ascii="Times New Roman" w:eastAsia="Times New Roman" w:hAnsi="Times New Roman"/>
          <w:sz w:val="24"/>
          <w:szCs w:val="24"/>
          <w:lang w:val="hr-HR" w:eastAsia="hr-HR"/>
        </w:rPr>
      </w:pPr>
    </w:p>
    <w:p w14:paraId="65939860" w14:textId="77777777" w:rsidR="0076574B" w:rsidRDefault="00DF185D">
      <w:pPr>
        <w:pStyle w:val="Bezproreda"/>
        <w:spacing w:line="276" w:lineRule="auto"/>
      </w:pPr>
      <w:r>
        <w:rPr>
          <w:rFonts w:ascii="Times New Roman" w:eastAsia="Times New Roman" w:hAnsi="Times New Roman"/>
          <w:sz w:val="24"/>
          <w:szCs w:val="24"/>
          <w:lang w:val="hr-HR" w:eastAsia="hr-HR"/>
        </w:rPr>
        <w:t>DIO.II</w:t>
      </w:r>
    </w:p>
    <w:p w14:paraId="6A4977A2" w14:textId="77777777" w:rsidR="0076574B" w:rsidRDefault="00DF185D">
      <w:pPr>
        <w:pStyle w:val="Bezproreda"/>
        <w:spacing w:line="276" w:lineRule="auto"/>
      </w:pPr>
      <w:r>
        <w:rPr>
          <w:rFonts w:ascii="Times New Roman" w:eastAsia="Times New Roman" w:hAnsi="Times New Roman"/>
          <w:sz w:val="24"/>
          <w:szCs w:val="24"/>
          <w:lang w:val="hr-HR" w:eastAsia="hr-HR"/>
        </w:rPr>
        <w:t>Sukladno Uredbi br. 1407/2013</w:t>
      </w:r>
    </w:p>
    <w:p w14:paraId="1F7F7D1C" w14:textId="77777777" w:rsidR="0076574B" w:rsidRDefault="00DF185D">
      <w:pPr>
        <w:pStyle w:val="Bezproreda"/>
        <w:spacing w:line="276" w:lineRule="auto"/>
      </w:pPr>
      <w:r>
        <w:rPr>
          <w:rFonts w:ascii="Times New Roman" w:eastAsia="Times New Roman" w:hAnsi="Times New Roman"/>
          <w:sz w:val="24"/>
          <w:szCs w:val="24"/>
          <w:lang w:val="hr-HR" w:eastAsia="hr-HR"/>
        </w:rPr>
        <w:t>2. Potpore za promotivne mjere u korist poljoprivrednih proizvoda (Uredbe br. 1407/2013).</w:t>
      </w:r>
    </w:p>
    <w:p w14:paraId="78EF6D4A" w14:textId="77777777" w:rsidR="0076574B" w:rsidRDefault="0076574B">
      <w:pPr>
        <w:pStyle w:val="Bezproreda"/>
        <w:spacing w:line="276" w:lineRule="auto"/>
        <w:rPr>
          <w:rFonts w:ascii="Times New Roman" w:eastAsia="Times New Roman" w:hAnsi="Times New Roman"/>
          <w:sz w:val="24"/>
          <w:szCs w:val="24"/>
          <w:lang w:val="hr-HR" w:eastAsia="hr-HR"/>
        </w:rPr>
      </w:pPr>
    </w:p>
    <w:p w14:paraId="1440B316" w14:textId="77777777" w:rsidR="0076574B" w:rsidRDefault="00DF185D">
      <w:pPr>
        <w:spacing w:after="0" w:line="276" w:lineRule="auto"/>
        <w:ind w:firstLine="708"/>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4.</w:t>
      </w:r>
    </w:p>
    <w:p w14:paraId="11230892" w14:textId="77777777" w:rsidR="0076574B" w:rsidRDefault="00DF185D">
      <w:pPr>
        <w:spacing w:after="0"/>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Korisnici mjera iz ovoga Programa mogu biti poljoprivredna gospodarstva upisana u Upisnik poljoprivrednih gospodarstava koja imaju proizvodne kapacitete na području Grada Pregrade i bez nepodmirenih obveza prema Gradu Pregradi.  </w:t>
      </w:r>
    </w:p>
    <w:p w14:paraId="080C77A6" w14:textId="77777777" w:rsidR="0076574B" w:rsidRDefault="00DF185D">
      <w:pPr>
        <w:spacing w:after="0" w:line="276"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Korisnici mjera moraju udovoljavati i ostalim uvjetima propisanim po pojedinim mjerama, a sve u skladu s pojedinim člancima i Prilogom I  Uredbe 702/2014.</w:t>
      </w:r>
    </w:p>
    <w:p w14:paraId="6156CE08" w14:textId="77777777" w:rsidR="0076574B" w:rsidRDefault="0076574B">
      <w:pPr>
        <w:spacing w:after="0" w:line="276" w:lineRule="auto"/>
        <w:ind w:firstLine="708"/>
        <w:jc w:val="center"/>
        <w:rPr>
          <w:rFonts w:ascii="Times New Roman" w:eastAsia="Times New Roman" w:hAnsi="Times New Roman" w:cs="Times New Roman"/>
          <w:sz w:val="24"/>
          <w:szCs w:val="24"/>
          <w:lang w:eastAsia="hr-HR"/>
        </w:rPr>
      </w:pPr>
    </w:p>
    <w:p w14:paraId="5A2AE19F" w14:textId="77777777" w:rsidR="0076574B" w:rsidRDefault="00DF185D">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Članak 5.</w:t>
      </w:r>
    </w:p>
    <w:p w14:paraId="3A1E6D00" w14:textId="77777777" w:rsidR="0076574B" w:rsidRDefault="00DF185D">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Isključeno iz područja primjene </w:t>
      </w:r>
      <w:r>
        <w:rPr>
          <w:rFonts w:ascii="Times New Roman" w:eastAsia="Times New Roman" w:hAnsi="Times New Roman" w:cs="Times New Roman"/>
          <w:sz w:val="24"/>
          <w:szCs w:val="24"/>
          <w:lang w:eastAsia="hr-HR"/>
        </w:rPr>
        <w:t>Uredbe br. 702/2014</w:t>
      </w:r>
    </w:p>
    <w:p w14:paraId="3C48637B" w14:textId="77777777" w:rsidR="0076574B" w:rsidRDefault="00DF185D">
      <w:pPr>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Ovaj Program ne primjenjuje se na: </w:t>
      </w:r>
    </w:p>
    <w:p w14:paraId="401D2E4A" w14:textId="77777777" w:rsidR="0076574B" w:rsidRDefault="00DF185D">
      <w:pPr>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potpore za djelatnosti povezane s izvozom u treće zemlje ili države članice, to jest potpore izravno povezane s izvezenim količinama, uspostavom i radom distribucijske mreže ili ostalim tekućim troškovima povezanima s izvoznom djelatnošću te </w:t>
      </w:r>
    </w:p>
    <w:p w14:paraId="3A85A719" w14:textId="77777777" w:rsidR="0076574B" w:rsidRDefault="00DF185D">
      <w:pPr>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potpore uvjetovane time da se prednost daje uporabi domaće robe u odnosu na uvezenu robu. </w:t>
      </w:r>
    </w:p>
    <w:p w14:paraId="3468383C" w14:textId="77777777" w:rsidR="0076574B" w:rsidRDefault="0076574B">
      <w:pPr>
        <w:spacing w:after="27" w:line="240" w:lineRule="auto"/>
        <w:jc w:val="both"/>
        <w:rPr>
          <w:rFonts w:ascii="Times New Roman" w:eastAsia="Calibri" w:hAnsi="Times New Roman" w:cs="Times New Roman"/>
          <w:color w:val="000000"/>
          <w:sz w:val="24"/>
          <w:szCs w:val="24"/>
        </w:rPr>
      </w:pPr>
    </w:p>
    <w:p w14:paraId="1D421A95"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Isključena je dodjela pojedinačne i jednokratne potpore poduzetniku koji podliježe neizvršenom nalogu za povrat sredstava na temelju prethodne odluke Komisije kojom se potpora koju je dodijelila država članica ocjenjuje nezakonitom i nesukladnom s unutarnjim tržištem. </w:t>
      </w:r>
    </w:p>
    <w:p w14:paraId="0C02963B" w14:textId="77777777" w:rsidR="0076574B" w:rsidRDefault="0076574B">
      <w:pPr>
        <w:spacing w:after="0" w:line="240" w:lineRule="auto"/>
        <w:jc w:val="both"/>
        <w:rPr>
          <w:rFonts w:ascii="Times New Roman" w:eastAsia="Calibri" w:hAnsi="Times New Roman" w:cs="Times New Roman"/>
          <w:color w:val="000000"/>
          <w:sz w:val="24"/>
          <w:szCs w:val="24"/>
        </w:rPr>
      </w:pPr>
    </w:p>
    <w:p w14:paraId="5A4A0F94" w14:textId="77777777" w:rsidR="0076574B" w:rsidRDefault="00DF185D">
      <w:pPr>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Poduzetnicima u teškoćama ne može se odobriti potpora sukladno ovom Programu, osim u slijedećim slučajevima: </w:t>
      </w:r>
    </w:p>
    <w:p w14:paraId="664478CE" w14:textId="77777777" w:rsidR="0076574B" w:rsidRDefault="00DF185D">
      <w:pPr>
        <w:spacing w:after="27"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ukoliko se radi o potpori za uklanjanje štete prouzročene elementarnim nepogodama u sektoru poljoprivrede te </w:t>
      </w:r>
    </w:p>
    <w:p w14:paraId="6BDB6115"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ukoliko se radi o potpori za nadoknadu gubitaka uzrokovanih nepovoljnim klimatskim prilikama koje se mogu izjednačiti s elementarnom nepogodom, pod uvjetom da je poduzetnik postao poduzetnik u teškoćama zbog gubitaka ili šteta prouzročenih dotičnom pojavom. </w:t>
      </w:r>
    </w:p>
    <w:p w14:paraId="5A285232" w14:textId="77777777" w:rsidR="0076574B" w:rsidRDefault="0076574B">
      <w:pPr>
        <w:spacing w:after="0" w:line="240" w:lineRule="auto"/>
        <w:jc w:val="both"/>
        <w:rPr>
          <w:rFonts w:ascii="Times New Roman" w:eastAsia="Calibri" w:hAnsi="Times New Roman" w:cs="Times New Roman"/>
          <w:color w:val="000000"/>
          <w:sz w:val="24"/>
          <w:szCs w:val="24"/>
        </w:rPr>
      </w:pPr>
    </w:p>
    <w:p w14:paraId="57E633D6" w14:textId="77777777" w:rsidR="0076574B" w:rsidRDefault="00DF185D">
      <w:pPr>
        <w:spacing w:after="28"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Potpora po ovom Programu ne smije se uvjetovati na način da sama po sebi, s obzirom na uvjete koji su s njom povezani ili s obzirom na način financiranja, podrazumijeva neizbježnu povredu prava Unije, a posebno: </w:t>
      </w:r>
    </w:p>
    <w:p w14:paraId="355F7342" w14:textId="77777777" w:rsidR="0076574B" w:rsidRDefault="00DF185D">
      <w:pPr>
        <w:spacing w:after="28"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obvezom korisnika potpore da ima poslovni </w:t>
      </w:r>
      <w:proofErr w:type="spellStart"/>
      <w:r>
        <w:rPr>
          <w:rFonts w:ascii="Times New Roman" w:eastAsia="Calibri" w:hAnsi="Times New Roman" w:cs="Times New Roman"/>
          <w:color w:val="000000"/>
          <w:sz w:val="24"/>
          <w:szCs w:val="24"/>
        </w:rPr>
        <w:t>nastan</w:t>
      </w:r>
      <w:proofErr w:type="spellEnd"/>
      <w:r>
        <w:rPr>
          <w:rFonts w:ascii="Times New Roman" w:eastAsia="Calibri" w:hAnsi="Times New Roman" w:cs="Times New Roman"/>
          <w:color w:val="000000"/>
          <w:sz w:val="24"/>
          <w:szCs w:val="24"/>
        </w:rPr>
        <w:t xml:space="preserve"> u određenoj državi članici ili da većina njegovih poslovnih jedinica ima poslovni </w:t>
      </w:r>
      <w:proofErr w:type="spellStart"/>
      <w:r>
        <w:rPr>
          <w:rFonts w:ascii="Times New Roman" w:eastAsia="Calibri" w:hAnsi="Times New Roman" w:cs="Times New Roman"/>
          <w:color w:val="000000"/>
          <w:sz w:val="24"/>
          <w:szCs w:val="24"/>
        </w:rPr>
        <w:t>nastan</w:t>
      </w:r>
      <w:proofErr w:type="spellEnd"/>
      <w:r>
        <w:rPr>
          <w:rFonts w:ascii="Times New Roman" w:eastAsia="Calibri" w:hAnsi="Times New Roman" w:cs="Times New Roman"/>
          <w:color w:val="000000"/>
          <w:sz w:val="24"/>
          <w:szCs w:val="24"/>
        </w:rPr>
        <w:t xml:space="preserve"> u toj državi članici </w:t>
      </w:r>
    </w:p>
    <w:p w14:paraId="29D56EA3" w14:textId="77777777" w:rsidR="0076574B" w:rsidRDefault="00DF185D">
      <w:pPr>
        <w:spacing w:after="28"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obvezom poduzetnika/korisnika potpore da koristi robu proizvedenu ili usluge pružene na državnom području; </w:t>
      </w:r>
    </w:p>
    <w:p w14:paraId="7C023DE0"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 ograničavanjem mogućnosti korištenja rezultata istraživanja, razvoja i inovacija u ostalim državama članicama. </w:t>
      </w:r>
    </w:p>
    <w:p w14:paraId="7D0CB255" w14:textId="77777777" w:rsidR="0076574B" w:rsidRDefault="0076574B">
      <w:pPr>
        <w:spacing w:after="0" w:line="276" w:lineRule="auto"/>
        <w:jc w:val="both"/>
        <w:rPr>
          <w:rFonts w:ascii="Times New Roman" w:eastAsia="Times New Roman" w:hAnsi="Times New Roman" w:cs="Times New Roman"/>
          <w:sz w:val="24"/>
          <w:szCs w:val="24"/>
          <w:lang w:eastAsia="hr-HR"/>
        </w:rPr>
      </w:pPr>
    </w:p>
    <w:p w14:paraId="6B225FBC" w14:textId="77777777" w:rsidR="0076574B" w:rsidRDefault="0076574B">
      <w:pPr>
        <w:spacing w:after="0" w:line="276" w:lineRule="auto"/>
        <w:jc w:val="both"/>
        <w:rPr>
          <w:rFonts w:ascii="Times New Roman" w:eastAsia="Times New Roman" w:hAnsi="Times New Roman" w:cs="Times New Roman"/>
          <w:sz w:val="24"/>
          <w:szCs w:val="24"/>
          <w:lang w:eastAsia="hr-HR"/>
        </w:rPr>
      </w:pPr>
    </w:p>
    <w:p w14:paraId="20BFAF0D" w14:textId="77777777" w:rsidR="0076574B" w:rsidRDefault="0076574B">
      <w:pPr>
        <w:spacing w:after="0" w:line="276" w:lineRule="auto"/>
        <w:jc w:val="both"/>
        <w:rPr>
          <w:rFonts w:ascii="Times New Roman" w:eastAsia="Times New Roman" w:hAnsi="Times New Roman" w:cs="Times New Roman"/>
          <w:sz w:val="24"/>
          <w:szCs w:val="24"/>
          <w:lang w:eastAsia="hr-HR"/>
        </w:rPr>
      </w:pPr>
    </w:p>
    <w:p w14:paraId="74AB5405" w14:textId="77777777" w:rsidR="0076574B" w:rsidRDefault="0076574B">
      <w:pPr>
        <w:spacing w:after="0" w:line="276" w:lineRule="auto"/>
        <w:jc w:val="both"/>
        <w:rPr>
          <w:rFonts w:ascii="Times New Roman" w:eastAsia="Times New Roman" w:hAnsi="Times New Roman" w:cs="Times New Roman"/>
          <w:sz w:val="24"/>
          <w:szCs w:val="24"/>
          <w:lang w:eastAsia="hr-HR"/>
        </w:rPr>
      </w:pPr>
    </w:p>
    <w:p w14:paraId="6BC33CE6" w14:textId="77777777" w:rsidR="0076574B" w:rsidRDefault="0076574B">
      <w:pPr>
        <w:spacing w:after="0" w:line="276" w:lineRule="auto"/>
        <w:jc w:val="both"/>
        <w:rPr>
          <w:rFonts w:ascii="Times New Roman" w:eastAsia="Times New Roman" w:hAnsi="Times New Roman" w:cs="Times New Roman"/>
          <w:sz w:val="24"/>
          <w:szCs w:val="24"/>
          <w:lang w:eastAsia="hr-HR"/>
        </w:rPr>
      </w:pPr>
    </w:p>
    <w:p w14:paraId="3C0431C6" w14:textId="77777777" w:rsidR="0076574B" w:rsidRDefault="00DF185D">
      <w:pPr>
        <w:spacing w:after="0" w:line="276" w:lineRule="auto"/>
        <w:ind w:left="3540"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 </w:t>
      </w:r>
    </w:p>
    <w:p w14:paraId="07F65A44" w14:textId="77777777" w:rsidR="0076574B" w:rsidRDefault="00DF185D">
      <w:pPr>
        <w:spacing w:after="0" w:line="240" w:lineRule="auto"/>
        <w:contextualSpacing/>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Pragovi za prijavu </w:t>
      </w:r>
    </w:p>
    <w:p w14:paraId="10F1944F" w14:textId="77777777" w:rsidR="0076574B" w:rsidRDefault="0076574B">
      <w:pPr>
        <w:spacing w:after="0" w:line="240" w:lineRule="auto"/>
        <w:rPr>
          <w:rFonts w:ascii="Times New Roman" w:eastAsia="Calibri" w:hAnsi="Times New Roman" w:cs="Times New Roman"/>
          <w:color w:val="000000"/>
          <w:sz w:val="24"/>
          <w:szCs w:val="24"/>
        </w:rPr>
      </w:pPr>
    </w:p>
    <w:p w14:paraId="1ED3579E" w14:textId="77777777" w:rsidR="0076574B" w:rsidRDefault="00DF185D">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Ovaj Program ne primjenjuje se ni na jednu pojedinačnu potporu čiji bruto ekvivalent potpore premašuje pragove utvrđeni člankom 4. stavkom 1. Uredbe br. 702/2014 odnosno člancima koji uređuju pojedinu mjeru.</w:t>
      </w:r>
    </w:p>
    <w:p w14:paraId="2CD515BA" w14:textId="77777777" w:rsidR="0076574B" w:rsidRDefault="00DF185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Utvrđeni prag ne smije se izbjegavati umjetnim razdvajanjem programa ili projekata potpore. </w:t>
      </w:r>
    </w:p>
    <w:p w14:paraId="05AF456F"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30076407" w14:textId="77777777" w:rsidR="0076574B" w:rsidRDefault="0076574B">
      <w:pPr>
        <w:spacing w:after="0" w:line="240" w:lineRule="auto"/>
        <w:contextualSpacing/>
        <w:jc w:val="center"/>
        <w:rPr>
          <w:rFonts w:ascii="Times New Roman" w:eastAsia="Times New Roman" w:hAnsi="Times New Roman" w:cs="Times New Roman"/>
          <w:sz w:val="24"/>
          <w:szCs w:val="24"/>
          <w:lang w:eastAsia="hr-HR"/>
        </w:rPr>
      </w:pPr>
    </w:p>
    <w:p w14:paraId="26953CEE" w14:textId="77777777" w:rsidR="0076574B" w:rsidRDefault="00DF185D">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7.</w:t>
      </w:r>
    </w:p>
    <w:p w14:paraId="464F4EE0" w14:textId="77777777" w:rsidR="0076574B" w:rsidRDefault="00DF185D">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Učinak poticaja</w:t>
      </w:r>
    </w:p>
    <w:p w14:paraId="6B91CE19" w14:textId="77777777" w:rsidR="0076574B" w:rsidRDefault="0076574B">
      <w:pPr>
        <w:spacing w:after="0" w:line="240" w:lineRule="auto"/>
        <w:rPr>
          <w:rFonts w:ascii="Times New Roman" w:eastAsia="Calibri" w:hAnsi="Times New Roman" w:cs="Times New Roman"/>
          <w:color w:val="000000"/>
          <w:sz w:val="24"/>
          <w:szCs w:val="24"/>
        </w:rPr>
      </w:pPr>
    </w:p>
    <w:p w14:paraId="539C9668" w14:textId="77777777" w:rsidR="0076574B" w:rsidRDefault="00DF185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Ovaj Program primjenjuje se isključivo na potpore koje imaju učinak poticaja. </w:t>
      </w:r>
    </w:p>
    <w:p w14:paraId="39430167" w14:textId="77777777" w:rsidR="0076574B" w:rsidRDefault="0076574B">
      <w:pPr>
        <w:spacing w:after="0" w:line="240" w:lineRule="auto"/>
        <w:rPr>
          <w:rFonts w:ascii="Times New Roman" w:eastAsia="Calibri" w:hAnsi="Times New Roman" w:cs="Times New Roman"/>
          <w:color w:val="000000"/>
          <w:sz w:val="24"/>
          <w:szCs w:val="24"/>
        </w:rPr>
      </w:pPr>
    </w:p>
    <w:p w14:paraId="5A999C4A" w14:textId="77777777" w:rsidR="0076574B" w:rsidRDefault="00DF185D">
      <w:pPr>
        <w:spacing w:after="16"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Smatra se da potpora ima učinak poticaja ako je poduzetnik/korisnik potpore podnio pisani zahtjev prije početka rada na projektu odnosno djelatnosti. Zahtjev za potporu mora sadržavati barem sljedeće informacije: </w:t>
      </w:r>
    </w:p>
    <w:p w14:paraId="520DB4D9" w14:textId="77777777" w:rsidR="0076574B" w:rsidRDefault="00DF185D">
      <w:pPr>
        <w:spacing w:after="16"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naziv i veličinu poduzetnika; </w:t>
      </w:r>
    </w:p>
    <w:p w14:paraId="72DFCD3C" w14:textId="77777777" w:rsidR="0076574B" w:rsidRDefault="00DF185D">
      <w:pPr>
        <w:spacing w:after="16"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opis projekta ili djelatnosti, uključujući datume početka i dovršetka; </w:t>
      </w:r>
    </w:p>
    <w:p w14:paraId="0ED15FED" w14:textId="77777777" w:rsidR="0076574B" w:rsidRDefault="00DF185D">
      <w:pPr>
        <w:spacing w:after="16"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 mjesto održavanja projekta ili djelatnosti; </w:t>
      </w:r>
    </w:p>
    <w:p w14:paraId="1159B495" w14:textId="77777777" w:rsidR="0076574B" w:rsidRDefault="00DF185D">
      <w:pPr>
        <w:spacing w:after="16"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 popis prihvatljivih troškova; </w:t>
      </w:r>
    </w:p>
    <w:p w14:paraId="3971756C" w14:textId="77777777" w:rsidR="0076574B" w:rsidRDefault="00DF185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 vrstu (bespovratno sredstvo, zajam, jamstvo, povratni predujam ili drugo) i iznos javnog financiranja potrebnog za projekt/djelatnost. </w:t>
      </w:r>
    </w:p>
    <w:p w14:paraId="50B27A0A" w14:textId="77777777" w:rsidR="0076574B" w:rsidRDefault="0076574B">
      <w:pPr>
        <w:spacing w:after="0" w:line="240" w:lineRule="auto"/>
        <w:rPr>
          <w:ins w:id="0" w:author="Kristina Novak Vrkljan" w:date="2019-10-07T09:35:00Z"/>
          <w:rFonts w:ascii="Times New Roman" w:eastAsia="Calibri" w:hAnsi="Times New Roman" w:cs="Times New Roman"/>
          <w:color w:val="000000"/>
          <w:sz w:val="24"/>
          <w:szCs w:val="24"/>
        </w:rPr>
      </w:pPr>
    </w:p>
    <w:p w14:paraId="6A00A83F" w14:textId="77777777" w:rsidR="0076574B" w:rsidRDefault="0076574B">
      <w:pPr>
        <w:spacing w:after="0" w:line="240" w:lineRule="auto"/>
        <w:jc w:val="center"/>
        <w:rPr>
          <w:rFonts w:ascii="Times New Roman" w:eastAsia="Calibri" w:hAnsi="Times New Roman" w:cs="Times New Roman"/>
          <w:color w:val="000000"/>
          <w:sz w:val="24"/>
          <w:szCs w:val="24"/>
        </w:rPr>
      </w:pPr>
    </w:p>
    <w:p w14:paraId="36437831" w14:textId="77777777" w:rsidR="0076574B" w:rsidRDefault="00DF185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Članak 8.</w:t>
      </w:r>
    </w:p>
    <w:p w14:paraId="5566BA94" w14:textId="77777777" w:rsidR="0076574B" w:rsidRDefault="00DF185D">
      <w:pPr>
        <w:spacing w:after="0" w:line="240" w:lineRule="auto"/>
        <w:contextualSpacing/>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Intenzitet potpore i prihvatljivi troškovi </w:t>
      </w:r>
    </w:p>
    <w:p w14:paraId="6110A43E"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5679CE9D"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U svrhu izračuna intenziteta potpore i opravdanih troškova, svi iznosi koji se koriste trebaju biti iznosi prije svih odbitaka poreza ili kakvog drugog troška. Opravdani troškovi popraćuju se pisanim dokazima koji trebaju biti jasni, konkretni i ažurirani. </w:t>
      </w:r>
    </w:p>
    <w:p w14:paraId="19F8530D" w14:textId="77777777" w:rsidR="0076574B" w:rsidRDefault="0076574B">
      <w:pPr>
        <w:spacing w:after="0" w:line="240" w:lineRule="auto"/>
        <w:jc w:val="both"/>
        <w:rPr>
          <w:rFonts w:ascii="Times New Roman" w:eastAsia="Calibri" w:hAnsi="Times New Roman" w:cs="Times New Roman"/>
          <w:color w:val="000000"/>
          <w:sz w:val="24"/>
          <w:szCs w:val="24"/>
        </w:rPr>
      </w:pPr>
    </w:p>
    <w:p w14:paraId="6696D06B"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Porez na dodanu vrijednost (PDV) nije prihvatljiv za potpore, osim kada se ne može tražiti njegov povrat u skladu s nacionalnim zakonodavstvom o PDV-u. </w:t>
      </w:r>
    </w:p>
    <w:p w14:paraId="42C689A3" w14:textId="77777777" w:rsidR="0076574B" w:rsidRDefault="0076574B">
      <w:pPr>
        <w:spacing w:after="0" w:line="240" w:lineRule="auto"/>
        <w:jc w:val="both"/>
        <w:rPr>
          <w:rFonts w:ascii="Times New Roman" w:eastAsia="Calibri" w:hAnsi="Times New Roman" w:cs="Times New Roman"/>
          <w:color w:val="000000"/>
          <w:sz w:val="24"/>
          <w:szCs w:val="24"/>
        </w:rPr>
      </w:pPr>
    </w:p>
    <w:p w14:paraId="559B1A37"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Ako se potpora ne dodjeljuje u obliku bespovratnih sredstava, iznos potpore jednak je bruto ekvivalentu bespovratnog sredstva. </w:t>
      </w:r>
    </w:p>
    <w:p w14:paraId="3A498E51" w14:textId="77777777" w:rsidR="0076574B" w:rsidRDefault="0076574B">
      <w:pPr>
        <w:spacing w:after="0" w:line="240" w:lineRule="auto"/>
        <w:rPr>
          <w:rFonts w:ascii="Times New Roman" w:eastAsia="Calibri" w:hAnsi="Times New Roman" w:cs="Times New Roman"/>
          <w:color w:val="000000"/>
          <w:sz w:val="24"/>
          <w:szCs w:val="24"/>
        </w:rPr>
      </w:pPr>
    </w:p>
    <w:p w14:paraId="32E58734"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Potpore koje se isplaćuju u više obroka potrebno je diskontirati na njihovu vrijednost na datum dodjele potpore. Prihvatljive troškove treba diskontirati na njihovu vrijednost na datum dodjele potpore. Kamatna stopa koju treba primijeniti pri diskontiranju diskontna je kamatna stopa koja se primjenjuje na datum dodjele potpore. </w:t>
      </w:r>
    </w:p>
    <w:p w14:paraId="2A809E33" w14:textId="77777777" w:rsidR="0076574B" w:rsidRDefault="0076574B">
      <w:pPr>
        <w:spacing w:after="0" w:line="240" w:lineRule="auto"/>
        <w:contextualSpacing/>
        <w:rPr>
          <w:rFonts w:ascii="Times New Roman" w:eastAsia="Times New Roman" w:hAnsi="Times New Roman" w:cs="Times New Roman"/>
          <w:color w:val="000000"/>
          <w:sz w:val="24"/>
          <w:szCs w:val="24"/>
          <w:lang w:eastAsia="hr-HR"/>
        </w:rPr>
      </w:pPr>
    </w:p>
    <w:p w14:paraId="2341C8DF" w14:textId="77777777" w:rsidR="0076574B" w:rsidRDefault="00DF185D">
      <w:pPr>
        <w:spacing w:after="0" w:line="240" w:lineRule="auto"/>
        <w:contextualSpacing/>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Članak 9.</w:t>
      </w:r>
    </w:p>
    <w:p w14:paraId="2DC3CB49" w14:textId="77777777" w:rsidR="0076574B" w:rsidRDefault="00DF185D">
      <w:pPr>
        <w:spacing w:after="0" w:line="240" w:lineRule="auto"/>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Zbrajanje potpora (kumulacija)</w:t>
      </w:r>
    </w:p>
    <w:p w14:paraId="4B5A72CE" w14:textId="77777777" w:rsidR="0076574B" w:rsidRDefault="0076574B">
      <w:pPr>
        <w:spacing w:after="0" w:line="240" w:lineRule="auto"/>
        <w:jc w:val="center"/>
        <w:rPr>
          <w:rFonts w:ascii="Times New Roman" w:eastAsia="Calibri" w:hAnsi="Times New Roman" w:cs="Times New Roman"/>
          <w:b/>
          <w:color w:val="000000"/>
          <w:sz w:val="24"/>
          <w:szCs w:val="24"/>
        </w:rPr>
      </w:pPr>
    </w:p>
    <w:p w14:paraId="67F32705" w14:textId="77777777" w:rsidR="0076574B" w:rsidRDefault="00DF185D">
      <w:pPr>
        <w:pStyle w:val="Default"/>
        <w:jc w:val="both"/>
      </w:pPr>
      <w:r>
        <w:lastRenderedPageBreak/>
        <w:t xml:space="preserve">1) Pri određivanju poštuje li se prag pojedinačne prijave i intenziteti potpore utvrđeni ovim Programom, u obzir se uzima ukupni iznos državnih potpora za potpomognutu djelatnost, projekt ili poduzetnika. </w:t>
      </w:r>
    </w:p>
    <w:p w14:paraId="762CD104" w14:textId="77777777" w:rsidR="0076574B" w:rsidRDefault="0076574B">
      <w:pPr>
        <w:pStyle w:val="Default"/>
        <w:jc w:val="both"/>
      </w:pPr>
    </w:p>
    <w:p w14:paraId="305B7D5E" w14:textId="77777777" w:rsidR="0076574B" w:rsidRDefault="00DF185D">
      <w:pPr>
        <w:pStyle w:val="Default"/>
        <w:jc w:val="both"/>
      </w:pPr>
      <w:r>
        <w:t xml:space="preserve">2) 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te gornje granice, u obzir se uzimaju samo državne potpore, pod uvjetom da ukupan iznos javnog financiranja dodijeljenog u odnosu na iste prihvatljive troškove ne premašuje najpovoljnije stope financiranja utvrđene u primjenjivim propisima zakonodavstva Unije. </w:t>
      </w:r>
    </w:p>
    <w:p w14:paraId="40E53CD1" w14:textId="77777777" w:rsidR="0076574B" w:rsidRDefault="0076574B">
      <w:pPr>
        <w:spacing w:after="0" w:line="240" w:lineRule="auto"/>
        <w:jc w:val="both"/>
        <w:rPr>
          <w:rFonts w:ascii="Times New Roman" w:eastAsia="Calibri" w:hAnsi="Times New Roman" w:cs="Times New Roman"/>
          <w:color w:val="000000"/>
          <w:sz w:val="24"/>
          <w:szCs w:val="24"/>
        </w:rPr>
      </w:pPr>
    </w:p>
    <w:p w14:paraId="355AE436" w14:textId="77777777" w:rsidR="0076574B" w:rsidRDefault="00DF185D">
      <w:pPr>
        <w:spacing w:after="18"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Potpore s prihvatljivim troškovima koje je moguće utvrditi, izuzete iz obveze prijave iz članka 108. stavka 3. Ugovora na temelju ove Uredbe, mogu se zbrajati s: </w:t>
      </w:r>
    </w:p>
    <w:p w14:paraId="7AF1ADA0" w14:textId="77777777" w:rsidR="0076574B" w:rsidRDefault="00DF185D">
      <w:pPr>
        <w:spacing w:after="18"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 bilo kojom drugom državnom potporom, pod uvjetom da se dotične mjere odnose na različite prihvatljive troškove koje je moguće utvrditi; </w:t>
      </w:r>
    </w:p>
    <w:p w14:paraId="249ED44E"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ovog Programa. </w:t>
      </w:r>
    </w:p>
    <w:p w14:paraId="7C436D81" w14:textId="77777777" w:rsidR="0076574B" w:rsidRDefault="0076574B">
      <w:pPr>
        <w:spacing w:after="0" w:line="240" w:lineRule="auto"/>
        <w:jc w:val="both"/>
        <w:rPr>
          <w:rFonts w:ascii="Times New Roman" w:eastAsia="Calibri" w:hAnsi="Times New Roman" w:cs="Times New Roman"/>
          <w:color w:val="000000"/>
          <w:sz w:val="24"/>
          <w:szCs w:val="24"/>
        </w:rPr>
      </w:pPr>
    </w:p>
    <w:p w14:paraId="41CCDE68"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Potpore čiji troškovi nisu prihvatljivi troškovi koje je moguće utvrditi, a koji se izuzimaju na temelju članaka 18. i 45. Uredbe br. 702/2014 mogu se zbrajati s bilo kojom drugom državnom potporom s prihvatljivim troškovima koje je moguće utvrditi. Potpore bez prihvatljivih troškova koje je moguće utvrditi mogu se zbrajati s drugom državnom potporom bez prihvatljivih troškova koje je moguće utvrditi do najvećeg odgovarajućeg ukupnog praga za financiranje utvrđenog u odnosu na posebne okolnosti svakog slučaja na temelju Uredbe br. 702/2014 ili druge uredbe ili odluke o općem skupnom izuzeću koju je donijela Komisija.</w:t>
      </w:r>
    </w:p>
    <w:p w14:paraId="6B7D0F06" w14:textId="77777777" w:rsidR="0076574B" w:rsidRDefault="0076574B">
      <w:pPr>
        <w:spacing w:after="0" w:line="240" w:lineRule="auto"/>
        <w:jc w:val="both"/>
        <w:rPr>
          <w:rFonts w:ascii="Times New Roman" w:eastAsia="Calibri" w:hAnsi="Times New Roman" w:cs="Times New Roman"/>
          <w:color w:val="000000"/>
          <w:sz w:val="24"/>
          <w:szCs w:val="24"/>
        </w:rPr>
      </w:pPr>
    </w:p>
    <w:p w14:paraId="37B651D1"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Državne potpore koje se mogu dodijeliti temeljem ovog Programa ne mogu se zbrajati s plaćanjima iz čl.81. st. 2. i čl. 82. Uredbe (EU) br. 1305/2013 Europskog parlamenta i Vijeća od 17. prosinca 2013. o potpori ruralnom razvoju iz Europskog poljoprivrednog fonda za ruralni razvoj (EPFRR) i stavljanju izvan snage Uredbe Vijeća (EZ) br. 1698/2005 (SL L 347 od 20.12.2013., dalje: Uredba (EU) br. 1305/2013) u odnosu na iste prihvatljive troškove ako bi takvo zbrajanje dovelo do toga da intenzitet potpore ili iznos potpore premaši one utvrđene Uredbom br. 702/2014. </w:t>
      </w:r>
    </w:p>
    <w:p w14:paraId="686D837C" w14:textId="77777777" w:rsidR="0076574B" w:rsidRDefault="0076574B">
      <w:pPr>
        <w:spacing w:after="0" w:line="240" w:lineRule="auto"/>
        <w:jc w:val="both"/>
        <w:rPr>
          <w:rFonts w:ascii="Times New Roman" w:eastAsia="Calibri" w:hAnsi="Times New Roman" w:cs="Times New Roman"/>
          <w:color w:val="000000"/>
          <w:sz w:val="24"/>
          <w:szCs w:val="24"/>
        </w:rPr>
      </w:pPr>
    </w:p>
    <w:p w14:paraId="4C5A0D9A"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6) Državne potpore koje se dodjeljuju na temelju ovog Programa ne zbrajaju se s </w:t>
      </w:r>
      <w:r>
        <w:rPr>
          <w:rFonts w:ascii="Times New Roman" w:eastAsia="Calibri" w:hAnsi="Times New Roman" w:cs="Times New Roman"/>
          <w:i/>
          <w:iCs/>
          <w:color w:val="000000"/>
          <w:sz w:val="24"/>
          <w:szCs w:val="24"/>
        </w:rPr>
        <w:t xml:space="preserve">de </w:t>
      </w:r>
      <w:proofErr w:type="spellStart"/>
      <w:r>
        <w:rPr>
          <w:rFonts w:ascii="Times New Roman" w:eastAsia="Calibri" w:hAnsi="Times New Roman" w:cs="Times New Roman"/>
          <w:i/>
          <w:iCs/>
          <w:color w:val="000000"/>
          <w:sz w:val="24"/>
          <w:szCs w:val="24"/>
        </w:rPr>
        <w:t>minimis</w:t>
      </w:r>
      <w:proofErr w:type="spellEnd"/>
      <w:r>
        <w:rPr>
          <w:rFonts w:ascii="Times New Roman" w:eastAsia="Calibri" w:hAnsi="Times New Roman" w:cs="Times New Roman"/>
          <w:i/>
          <w:iCs/>
          <w:color w:val="000000"/>
          <w:sz w:val="24"/>
          <w:szCs w:val="24"/>
        </w:rPr>
        <w:t xml:space="preserve"> </w:t>
      </w:r>
      <w:r>
        <w:rPr>
          <w:rFonts w:ascii="Times New Roman" w:eastAsia="Calibri" w:hAnsi="Times New Roman" w:cs="Times New Roman"/>
          <w:color w:val="000000"/>
          <w:sz w:val="24"/>
          <w:szCs w:val="24"/>
        </w:rPr>
        <w:t xml:space="preserve">potporama u odnosu na iste prihvatljive troškove ako bi njihovo zbrajanje dovelo do toga da intenzitet potpore ili iznos potpore premaši one utvrđene Uredbom br. 702/2014. </w:t>
      </w:r>
    </w:p>
    <w:p w14:paraId="35C8B9D1" w14:textId="77777777" w:rsidR="0076574B" w:rsidRDefault="0076574B">
      <w:pPr>
        <w:spacing w:after="0" w:line="240" w:lineRule="auto"/>
        <w:jc w:val="both"/>
        <w:rPr>
          <w:rFonts w:ascii="Times New Roman" w:eastAsia="Calibri" w:hAnsi="Times New Roman" w:cs="Times New Roman"/>
          <w:color w:val="000000"/>
          <w:sz w:val="24"/>
          <w:szCs w:val="24"/>
        </w:rPr>
      </w:pPr>
    </w:p>
    <w:p w14:paraId="708D5DD7"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7) Potpore za ulaganja namijenjena obnovi potencijala poljoprivredne proizvodnje iz članka 14. stavka 3. točke (e) Uredbe br. 702/2014 ne mogu se zbrajati s potporom za nadoknadu materijalne štete navedene u člancima 25., 26. i 30. Uredbe </w:t>
      </w:r>
      <w:bookmarkStart w:id="1" w:name="_Hlk21090228"/>
      <w:r>
        <w:rPr>
          <w:rFonts w:ascii="Times New Roman" w:eastAsia="Calibri" w:hAnsi="Times New Roman" w:cs="Times New Roman"/>
          <w:color w:val="000000"/>
          <w:sz w:val="24"/>
          <w:szCs w:val="24"/>
        </w:rPr>
        <w:t>br. 702/2014</w:t>
      </w:r>
      <w:bookmarkEnd w:id="1"/>
      <w:r>
        <w:rPr>
          <w:rFonts w:ascii="Times New Roman" w:eastAsia="Calibri" w:hAnsi="Times New Roman" w:cs="Times New Roman"/>
          <w:color w:val="000000"/>
          <w:sz w:val="24"/>
          <w:szCs w:val="24"/>
        </w:rPr>
        <w:t>.</w:t>
      </w:r>
    </w:p>
    <w:p w14:paraId="7A55F5EA" w14:textId="77777777" w:rsidR="0076574B" w:rsidRDefault="0076574B">
      <w:pPr>
        <w:spacing w:after="0" w:line="240" w:lineRule="auto"/>
        <w:rPr>
          <w:rFonts w:ascii="Times New Roman" w:eastAsia="Calibri" w:hAnsi="Times New Roman" w:cs="Times New Roman"/>
          <w:color w:val="000000"/>
          <w:sz w:val="24"/>
          <w:szCs w:val="24"/>
        </w:rPr>
      </w:pPr>
    </w:p>
    <w:p w14:paraId="4EC8191A" w14:textId="77777777" w:rsidR="0076574B" w:rsidRDefault="00DF185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8) Početne potpore za mlade poljoprivrednike i početne potpore za razvoj malih poljoprivrednih gospodarstava iz članka 18. Uredbe br. 702/2014 ne mogu se zbrajati s potporama za pokretanje poslovanja za mlade poljoprivrednike ili za razvoj malih poljoprivrednih gospodarstava iz članka 19. stavka 1. točke (a) </w:t>
      </w:r>
      <w:proofErr w:type="spellStart"/>
      <w:r>
        <w:rPr>
          <w:rFonts w:ascii="Times New Roman" w:eastAsia="Calibri" w:hAnsi="Times New Roman" w:cs="Times New Roman"/>
          <w:color w:val="000000"/>
          <w:sz w:val="24"/>
          <w:szCs w:val="24"/>
        </w:rPr>
        <w:t>podtočaka</w:t>
      </w:r>
      <w:proofErr w:type="spellEnd"/>
      <w:r>
        <w:rPr>
          <w:rFonts w:ascii="Times New Roman" w:eastAsia="Calibri" w:hAnsi="Times New Roman" w:cs="Times New Roman"/>
          <w:color w:val="000000"/>
          <w:sz w:val="24"/>
          <w:szCs w:val="24"/>
        </w:rPr>
        <w:t xml:space="preserve"> i. i iii. Uredbe (EU) br. 1305/20013 ako bi takvo zbrajanje dovelo do iznosa potpore višeg od onog koji je utvrđen u Uredbi br. 702/2014.</w:t>
      </w:r>
    </w:p>
    <w:p w14:paraId="6D77E777" w14:textId="77777777" w:rsidR="0076574B" w:rsidRDefault="0076574B">
      <w:pPr>
        <w:spacing w:after="0" w:line="240" w:lineRule="auto"/>
        <w:contextualSpacing/>
        <w:jc w:val="center"/>
        <w:rPr>
          <w:rFonts w:ascii="Times New Roman" w:eastAsia="Calibri" w:hAnsi="Times New Roman" w:cs="Times New Roman"/>
          <w:color w:val="000000"/>
          <w:sz w:val="24"/>
          <w:szCs w:val="24"/>
        </w:rPr>
      </w:pPr>
    </w:p>
    <w:p w14:paraId="2BF7A516" w14:textId="77777777" w:rsidR="0076574B" w:rsidRDefault="0076574B">
      <w:pPr>
        <w:spacing w:after="0" w:line="240" w:lineRule="auto"/>
        <w:contextualSpacing/>
        <w:jc w:val="center"/>
        <w:rPr>
          <w:rFonts w:ascii="Times New Roman" w:eastAsia="Calibri" w:hAnsi="Times New Roman" w:cs="Times New Roman"/>
          <w:color w:val="000000"/>
          <w:sz w:val="24"/>
          <w:szCs w:val="24"/>
        </w:rPr>
      </w:pPr>
    </w:p>
    <w:p w14:paraId="56850359" w14:textId="77777777" w:rsidR="0076574B" w:rsidRDefault="0076574B">
      <w:pPr>
        <w:spacing w:after="0" w:line="240" w:lineRule="auto"/>
        <w:contextualSpacing/>
        <w:jc w:val="center"/>
        <w:rPr>
          <w:rFonts w:ascii="Times New Roman" w:eastAsia="Calibri" w:hAnsi="Times New Roman" w:cs="Times New Roman"/>
          <w:color w:val="000000"/>
          <w:sz w:val="24"/>
          <w:szCs w:val="24"/>
        </w:rPr>
      </w:pPr>
    </w:p>
    <w:p w14:paraId="47DE5CAD" w14:textId="77777777" w:rsidR="0076574B" w:rsidRDefault="0076574B">
      <w:pPr>
        <w:spacing w:after="0" w:line="240" w:lineRule="auto"/>
        <w:contextualSpacing/>
        <w:jc w:val="center"/>
        <w:rPr>
          <w:rFonts w:ascii="Times New Roman" w:eastAsia="Calibri" w:hAnsi="Times New Roman" w:cs="Times New Roman"/>
          <w:color w:val="000000"/>
          <w:sz w:val="24"/>
          <w:szCs w:val="24"/>
        </w:rPr>
      </w:pPr>
    </w:p>
    <w:p w14:paraId="38962F8A" w14:textId="77777777" w:rsidR="0076574B" w:rsidRDefault="0076574B">
      <w:pPr>
        <w:spacing w:after="0" w:line="240" w:lineRule="auto"/>
        <w:contextualSpacing/>
        <w:jc w:val="center"/>
        <w:rPr>
          <w:ins w:id="2" w:author="Kristina Novak Vrkljan" w:date="2019-10-07T09:55:00Z"/>
          <w:rFonts w:ascii="Times New Roman" w:eastAsia="Calibri" w:hAnsi="Times New Roman" w:cs="Times New Roman"/>
          <w:color w:val="000000"/>
          <w:sz w:val="24"/>
          <w:szCs w:val="24"/>
        </w:rPr>
      </w:pPr>
    </w:p>
    <w:p w14:paraId="74AAA10A" w14:textId="77777777" w:rsidR="0076574B" w:rsidRDefault="00DF185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Članak 10.</w:t>
      </w:r>
    </w:p>
    <w:p w14:paraId="50F0E9A7" w14:textId="77777777" w:rsidR="0076574B" w:rsidRDefault="00DF185D">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Cs/>
          <w:color w:val="000000"/>
          <w:sz w:val="24"/>
          <w:szCs w:val="24"/>
        </w:rPr>
        <w:t>Objavljivanje i informacije</w:t>
      </w:r>
    </w:p>
    <w:p w14:paraId="45409099" w14:textId="77777777" w:rsidR="0076574B" w:rsidRDefault="0076574B">
      <w:pPr>
        <w:spacing w:after="0" w:line="240" w:lineRule="auto"/>
        <w:rPr>
          <w:rFonts w:ascii="Times New Roman" w:eastAsia="Calibri" w:hAnsi="Times New Roman" w:cs="Times New Roman"/>
          <w:color w:val="000000"/>
          <w:sz w:val="24"/>
          <w:szCs w:val="24"/>
        </w:rPr>
      </w:pPr>
    </w:p>
    <w:p w14:paraId="58F80AC2" w14:textId="77777777" w:rsidR="0076574B" w:rsidRDefault="00DF185D">
      <w:pPr>
        <w:spacing w:after="0" w:line="240" w:lineRule="auto"/>
        <w:ind w:firstLine="70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 objavljivanje, informiranje, izbjegavanje dvostrukog objavljivanja i izvješćivanje ovoga Programa primjenjuju se članci 9., 10. i 12. Uredbe br. 702/2014.</w:t>
      </w:r>
    </w:p>
    <w:p w14:paraId="3EC191C3" w14:textId="77777777" w:rsidR="0076574B" w:rsidRDefault="0076574B">
      <w:pPr>
        <w:spacing w:after="0" w:line="240" w:lineRule="auto"/>
        <w:rPr>
          <w:rFonts w:ascii="Times New Roman" w:eastAsia="Calibri" w:hAnsi="Times New Roman" w:cs="Times New Roman"/>
          <w:color w:val="000000"/>
          <w:sz w:val="24"/>
          <w:szCs w:val="24"/>
        </w:rPr>
      </w:pPr>
    </w:p>
    <w:p w14:paraId="2301C527" w14:textId="77777777" w:rsidR="0076574B" w:rsidRDefault="0076574B">
      <w:pPr>
        <w:spacing w:after="0" w:line="240" w:lineRule="auto"/>
        <w:rPr>
          <w:rFonts w:ascii="Times New Roman" w:eastAsia="Calibri" w:hAnsi="Times New Roman" w:cs="Times New Roman"/>
          <w:color w:val="000000"/>
          <w:sz w:val="24"/>
          <w:szCs w:val="24"/>
        </w:rPr>
      </w:pPr>
    </w:p>
    <w:p w14:paraId="15F51E72" w14:textId="77777777" w:rsidR="0076574B" w:rsidRDefault="00DF185D">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II. MJERE POTPORE</w:t>
      </w:r>
    </w:p>
    <w:p w14:paraId="779DB482" w14:textId="77777777" w:rsidR="0076574B" w:rsidRDefault="0076574B">
      <w:pPr>
        <w:spacing w:after="0" w:line="240" w:lineRule="auto"/>
        <w:ind w:firstLine="360"/>
        <w:rPr>
          <w:rFonts w:ascii="Times New Roman" w:eastAsia="Calibri" w:hAnsi="Times New Roman" w:cs="Times New Roman"/>
          <w:color w:val="000000"/>
          <w:sz w:val="24"/>
          <w:szCs w:val="24"/>
        </w:rPr>
      </w:pPr>
    </w:p>
    <w:p w14:paraId="7822C8CC" w14:textId="77777777" w:rsidR="0076574B" w:rsidRDefault="00DF185D">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Članak 11.</w:t>
      </w:r>
    </w:p>
    <w:p w14:paraId="697E37C3" w14:textId="77777777" w:rsidR="0076574B" w:rsidRDefault="0076574B">
      <w:pPr>
        <w:spacing w:after="0" w:line="240" w:lineRule="auto"/>
        <w:rPr>
          <w:rFonts w:ascii="Times New Roman" w:eastAsia="Calibri" w:hAnsi="Times New Roman" w:cs="Times New Roman"/>
          <w:color w:val="000000"/>
          <w:sz w:val="24"/>
          <w:szCs w:val="24"/>
        </w:rPr>
      </w:pPr>
    </w:p>
    <w:p w14:paraId="2A2E2535" w14:textId="77777777" w:rsidR="0076574B" w:rsidRDefault="00DF185D">
      <w:pPr>
        <w:spacing w:after="0" w:line="240" w:lineRule="auto"/>
      </w:pPr>
      <w:r>
        <w:rPr>
          <w:rFonts w:ascii="Times New Roman" w:eastAsia="Calibri" w:hAnsi="Times New Roman" w:cs="Times New Roman"/>
          <w:color w:val="000000"/>
          <w:sz w:val="24"/>
          <w:szCs w:val="24"/>
        </w:rPr>
        <w:t>Grad Pregrada će u 2020. godini sukladno Uredbi br. 702/2014 dodjeljivati:</w:t>
      </w:r>
    </w:p>
    <w:p w14:paraId="47563546" w14:textId="77777777" w:rsidR="0076574B" w:rsidRDefault="0076574B">
      <w:pPr>
        <w:spacing w:after="0" w:line="240" w:lineRule="auto"/>
        <w:rPr>
          <w:rFonts w:ascii="Times New Roman" w:eastAsia="Calibri" w:hAnsi="Times New Roman" w:cs="Times New Roman"/>
          <w:color w:val="000000"/>
          <w:sz w:val="24"/>
          <w:szCs w:val="24"/>
        </w:rPr>
      </w:pPr>
    </w:p>
    <w:p w14:paraId="5146A229" w14:textId="77777777" w:rsidR="0076574B" w:rsidRDefault="00DF185D">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DIO.I</w:t>
      </w:r>
    </w:p>
    <w:p w14:paraId="1DC7CFAB" w14:textId="77777777" w:rsidR="0076574B" w:rsidRDefault="00DF185D">
      <w:pPr>
        <w:pStyle w:val="Odlomakpopisa"/>
        <w:spacing w:after="200" w:line="240" w:lineRule="auto"/>
        <w:jc w:val="both"/>
        <w:rPr>
          <w:rFonts w:ascii="Times New Roman" w:hAnsi="Times New Roman"/>
          <w:sz w:val="24"/>
          <w:szCs w:val="24"/>
        </w:rPr>
      </w:pPr>
      <w:r>
        <w:rPr>
          <w:rFonts w:ascii="Times New Roman" w:eastAsia="Times New Roman" w:hAnsi="Times New Roman" w:cs="Times New Roman"/>
          <w:b/>
          <w:sz w:val="24"/>
          <w:szCs w:val="24"/>
          <w:lang w:eastAsia="hr-HR"/>
        </w:rPr>
        <w:t xml:space="preserve">I) Potpore za ulaganja u materijalnu imovinu ili nematerijalnu imovinu na poljoprivrednim gospodarstvima povezana </w:t>
      </w:r>
      <w:r>
        <w:rPr>
          <w:rFonts w:ascii="Times New Roman" w:eastAsia="Times New Roman" w:hAnsi="Times New Roman" w:cs="Times New Roman"/>
          <w:b/>
          <w:bCs/>
          <w:sz w:val="24"/>
          <w:szCs w:val="24"/>
          <w:lang w:eastAsia="hr-HR"/>
        </w:rPr>
        <w:t>s</w:t>
      </w:r>
      <w:r>
        <w:rPr>
          <w:rFonts w:ascii="Times New Roman" w:eastAsia="Times New Roman" w:hAnsi="Times New Roman" w:cs="Times New Roman"/>
          <w:b/>
          <w:sz w:val="24"/>
          <w:szCs w:val="24"/>
          <w:lang w:eastAsia="hr-HR"/>
        </w:rPr>
        <w:t xml:space="preserve"> primarnom poljoprivrednom proizvodnjom (čl. 14. Uredbe br. 702/2014)</w:t>
      </w:r>
    </w:p>
    <w:p w14:paraId="1576A59F" w14:textId="77777777" w:rsidR="0076574B" w:rsidRDefault="0076574B">
      <w:pPr>
        <w:spacing w:after="0" w:line="240" w:lineRule="auto"/>
        <w:rPr>
          <w:rFonts w:ascii="Times New Roman" w:eastAsia="Calibri" w:hAnsi="Times New Roman" w:cs="Times New Roman"/>
          <w:color w:val="000000"/>
          <w:sz w:val="24"/>
          <w:szCs w:val="24"/>
        </w:rPr>
      </w:pPr>
    </w:p>
    <w:p w14:paraId="03BC77B8"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1. Potpore za ulaganja u materijalnu ili nematerijalnu imovinu na poljoprivrednim gospodarstvima povezana s primarnom poljoprivrednom proizvodnjom spojive su s unutarnjim tržištem u smislu članka 107. stavka 3. točke (c) Ugovora i izuzete iz obveze prijave iz njegova članka 108. stavka 3. ako ispunjavaju uvjete iz stavaka 2. do 14. članka 14 i poglavlja I. Uredbe br. 702/2014.</w:t>
      </w:r>
    </w:p>
    <w:p w14:paraId="70496EBC"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 xml:space="preserve">2. Ulaganje može provoditi jedan ili više korisnika ili se ono odnosi na materijalnu imovinu ili nematerijalnu imovinu koju upotrebljava jedan ili više korisnika. </w:t>
      </w:r>
    </w:p>
    <w:p w14:paraId="4C2A1889"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 xml:space="preserve">3. Ulaganje mora imati barem jedan od sljedećih ciljeva: </w:t>
      </w:r>
    </w:p>
    <w:p w14:paraId="05FC0B87"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 xml:space="preserve">(a) poboljšanje ukupnih rezultata i održivosti poljoprivrednoga gospodarstva, osobito smanjenjem troškova proizvodnje ili poboljšanjem i </w:t>
      </w:r>
      <w:proofErr w:type="spellStart"/>
      <w:r>
        <w:rPr>
          <w:rFonts w:ascii="Times New Roman" w:hAnsi="Times New Roman" w:cs="Times New Roman"/>
          <w:sz w:val="24"/>
          <w:szCs w:val="24"/>
        </w:rPr>
        <w:t>preusmjerenjem</w:t>
      </w:r>
      <w:proofErr w:type="spellEnd"/>
      <w:r>
        <w:rPr>
          <w:rFonts w:ascii="Times New Roman" w:hAnsi="Times New Roman" w:cs="Times New Roman"/>
          <w:sz w:val="24"/>
          <w:szCs w:val="24"/>
        </w:rPr>
        <w:t xml:space="preserve"> proizvodnje;</w:t>
      </w:r>
    </w:p>
    <w:p w14:paraId="3152DFA8"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(b) poboljšanje prirodnog okoliša, higijenskih uvjeta ili standarda dobrobiti životinja, uz uvjet da predmetno ulaganje nadilazi standarde Unije koji su na snazi;</w:t>
      </w:r>
    </w:p>
    <w:p w14:paraId="535B10EA"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 xml:space="preserve">(c) stvaranje i poboljšanje infrastrukture povezane s razvojem, prilagodbom i modernizacijom poljoprivrede, uključujući pristup poljoprivrednom zemljištu, okrupnjavanje zemljišta i poboljšanje, opskrbu i uštedu energije i vode; </w:t>
      </w:r>
    </w:p>
    <w:p w14:paraId="67A4B586"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 xml:space="preserve">(d) ostvarivanje </w:t>
      </w:r>
      <w:proofErr w:type="spellStart"/>
      <w:r>
        <w:rPr>
          <w:rFonts w:ascii="Times New Roman" w:hAnsi="Times New Roman" w:cs="Times New Roman"/>
          <w:sz w:val="24"/>
          <w:szCs w:val="24"/>
        </w:rPr>
        <w:t>agro</w:t>
      </w:r>
      <w:proofErr w:type="spellEnd"/>
      <w:r>
        <w:rPr>
          <w:rFonts w:ascii="Times New Roman" w:hAnsi="Times New Roman" w:cs="Times New Roman"/>
          <w:sz w:val="24"/>
          <w:szCs w:val="24"/>
        </w:rPr>
        <w:t>-okolišnih i klimatskih ciljeva, očuvanje biološke raznolikosti vrsta i staništa te povećanje vrijednosti javnog prostora područja mreže Natura 2000 ili drugih sustava visoke prirodne vrijednosti, kako je definirano u nacionalnim ili regionalnim programima ruralnog razvoja država članica, sve dok su ulaganja neproduktivna;</w:t>
      </w:r>
    </w:p>
    <w:p w14:paraId="34D4D1B0"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(e) ponovna uspostava proizvodnog potencijala koji je oštećen elementarnim nepogodama, nepovoljnim klimatskim prilikama koje se mogu izjednačiti s elementarnom nepogodom, bolestima životinja ili nametnicima bilja te sprječavanje šteta koje uzrokuju ti događaji.</w:t>
      </w:r>
    </w:p>
    <w:p w14:paraId="637D1804"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lastRenderedPageBreak/>
        <w:t>4. Ulaganje mora biti u skladu sa zakonodavstvom Unije i s nacionalnim pravom dotične države članice o zaštiti okoliša. Potpora za ulaganja za koja je potrebna procjena utjecaja na okoliš u skladu s Direktivom 2011/92/EU podliježe uvjetu da je takva procjena izvršena i da je odobrenje za provedbu predmetnog projekta ulaganja dano prije datuma dodjele pojedinačne potpore.</w:t>
      </w:r>
    </w:p>
    <w:p w14:paraId="510F2B71"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5.  Potporom su obuhvaćeni sljedeći prihvatljivi troškovi:</w:t>
      </w:r>
    </w:p>
    <w:p w14:paraId="4E026DA9"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1.kupnja/građenje/opremanje/adaptacija plastenika i staklenika za poljoprivrednu proizvodnju.</w:t>
      </w:r>
    </w:p>
    <w:p w14:paraId="4E35BD8B" w14:textId="77777777" w:rsidR="0076574B" w:rsidRDefault="00DF185D">
      <w:pPr>
        <w:pStyle w:val="Tekstkomentara"/>
        <w:jc w:val="both"/>
        <w:rPr>
          <w:rFonts w:ascii="Times New Roman" w:hAnsi="Times New Roman"/>
          <w:color w:val="FF0000"/>
          <w:sz w:val="24"/>
          <w:szCs w:val="24"/>
          <w:lang w:val="hr-HR"/>
        </w:rPr>
      </w:pPr>
      <w:r>
        <w:rPr>
          <w:rFonts w:ascii="Times New Roman" w:hAnsi="Times New Roman"/>
          <w:sz w:val="24"/>
          <w:szCs w:val="24"/>
        </w:rPr>
        <w:t xml:space="preserve">2. </w:t>
      </w:r>
      <w:r>
        <w:rPr>
          <w:rFonts w:ascii="Times New Roman" w:hAnsi="Times New Roman"/>
          <w:sz w:val="24"/>
          <w:szCs w:val="24"/>
          <w:lang w:val="hr-HR"/>
        </w:rPr>
        <w:t>kupnja nove i rabljene poljoprivredne mehanizacije, strojeva i opreme za obavljanje poljoprivredne djelatnosti od ovlaštenih trgovačkih društava.</w:t>
      </w:r>
    </w:p>
    <w:p w14:paraId="7EB54C78" w14:textId="77777777" w:rsidR="0076574B" w:rsidRDefault="00DF185D">
      <w:pPr>
        <w:pStyle w:val="Bezproreda"/>
        <w:spacing w:line="276" w:lineRule="auto"/>
        <w:jc w:val="both"/>
        <w:rPr>
          <w:rFonts w:ascii="Times New Roman" w:eastAsia="Times New Roman" w:hAnsi="Times New Roman"/>
          <w:sz w:val="24"/>
          <w:szCs w:val="24"/>
          <w:lang w:eastAsia="hr-HR"/>
        </w:rPr>
      </w:pPr>
      <w:r>
        <w:rPr>
          <w:rFonts w:ascii="Times New Roman" w:hAnsi="Times New Roman"/>
          <w:sz w:val="24"/>
          <w:szCs w:val="24"/>
        </w:rPr>
        <w:t>3.</w:t>
      </w:r>
      <w:r>
        <w:rPr>
          <w:rFonts w:ascii="Times New Roman" w:eastAsia="Times New Roman" w:hAnsi="Times New Roman"/>
          <w:b/>
          <w:sz w:val="24"/>
          <w:szCs w:val="24"/>
          <w:lang w:eastAsia="hr-HR"/>
        </w:rPr>
        <w:t xml:space="preserve"> </w:t>
      </w:r>
      <w:proofErr w:type="spellStart"/>
      <w:r>
        <w:rPr>
          <w:rFonts w:ascii="Times New Roman" w:eastAsia="Times New Roman" w:hAnsi="Times New Roman"/>
          <w:sz w:val="24"/>
          <w:szCs w:val="24"/>
          <w:lang w:eastAsia="hr-HR"/>
        </w:rPr>
        <w:t>kupnja</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ograde</w:t>
      </w:r>
      <w:proofErr w:type="spellEnd"/>
      <w:r>
        <w:rPr>
          <w:rFonts w:ascii="Times New Roman" w:eastAsia="Times New Roman" w:hAnsi="Times New Roman"/>
          <w:sz w:val="24"/>
          <w:szCs w:val="24"/>
          <w:lang w:eastAsia="hr-HR"/>
        </w:rPr>
        <w:t xml:space="preserve"> za </w:t>
      </w:r>
      <w:proofErr w:type="spellStart"/>
      <w:r>
        <w:rPr>
          <w:rFonts w:ascii="Times New Roman" w:eastAsia="Times New Roman" w:hAnsi="Times New Roman"/>
          <w:sz w:val="24"/>
          <w:szCs w:val="24"/>
          <w:lang w:eastAsia="hr-HR"/>
        </w:rPr>
        <w:t>nasade</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i</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životinje</w:t>
      </w:r>
      <w:proofErr w:type="spellEnd"/>
      <w:r>
        <w:rPr>
          <w:rFonts w:ascii="Times New Roman" w:eastAsia="Times New Roman" w:hAnsi="Times New Roman"/>
          <w:sz w:val="24"/>
          <w:szCs w:val="24"/>
          <w:lang w:eastAsia="hr-HR"/>
        </w:rPr>
        <w:t>.</w:t>
      </w:r>
    </w:p>
    <w:p w14:paraId="0C4382AB" w14:textId="77777777" w:rsidR="0076574B" w:rsidRDefault="0076574B">
      <w:pPr>
        <w:pStyle w:val="Bezproreda"/>
        <w:spacing w:line="276" w:lineRule="auto"/>
        <w:jc w:val="both"/>
        <w:rPr>
          <w:rFonts w:ascii="Times New Roman" w:eastAsia="Times New Roman" w:hAnsi="Times New Roman"/>
          <w:b/>
          <w:sz w:val="24"/>
          <w:szCs w:val="24"/>
          <w:lang w:eastAsia="hr-HR"/>
        </w:rPr>
      </w:pPr>
    </w:p>
    <w:p w14:paraId="14F8A354" w14:textId="77777777" w:rsidR="0076574B" w:rsidRDefault="00DF185D">
      <w:pPr>
        <w:pStyle w:val="Bezproreda"/>
        <w:spacing w:line="276" w:lineRule="auto"/>
        <w:jc w:val="both"/>
        <w:rPr>
          <w:rFonts w:ascii="Times New Roman" w:eastAsia="Times New Roman" w:hAnsi="Times New Roman"/>
          <w:sz w:val="24"/>
          <w:szCs w:val="24"/>
          <w:lang w:eastAsia="hr-HR"/>
        </w:rPr>
      </w:pPr>
      <w:r>
        <w:rPr>
          <w:rFonts w:ascii="Times New Roman" w:hAnsi="Times New Roman"/>
          <w:sz w:val="24"/>
          <w:szCs w:val="24"/>
        </w:rPr>
        <w:t>4.</w:t>
      </w:r>
      <w:r>
        <w:rPr>
          <w:rFonts w:ascii="Times New Roman" w:eastAsia="Times New Roman" w:hAnsi="Times New Roman"/>
          <w:b/>
          <w:sz w:val="24"/>
          <w:szCs w:val="24"/>
          <w:lang w:eastAsia="hr-HR"/>
        </w:rPr>
        <w:t xml:space="preserve"> </w:t>
      </w:r>
      <w:proofErr w:type="spellStart"/>
      <w:r>
        <w:rPr>
          <w:rFonts w:ascii="Times New Roman" w:eastAsia="Times New Roman" w:hAnsi="Times New Roman"/>
          <w:sz w:val="24"/>
          <w:szCs w:val="24"/>
          <w:lang w:eastAsia="hr-HR"/>
        </w:rPr>
        <w:t>kupnja</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zaštitne</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mreže</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i</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ostale</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opreme</w:t>
      </w:r>
      <w:proofErr w:type="spellEnd"/>
      <w:r>
        <w:rPr>
          <w:rFonts w:ascii="Times New Roman" w:eastAsia="Times New Roman" w:hAnsi="Times New Roman"/>
          <w:sz w:val="24"/>
          <w:szCs w:val="24"/>
          <w:lang w:eastAsia="hr-HR"/>
        </w:rPr>
        <w:t xml:space="preserve"> za </w:t>
      </w:r>
      <w:proofErr w:type="spellStart"/>
      <w:r>
        <w:rPr>
          <w:rFonts w:ascii="Times New Roman" w:eastAsia="Times New Roman" w:hAnsi="Times New Roman"/>
          <w:sz w:val="24"/>
          <w:szCs w:val="24"/>
          <w:lang w:eastAsia="hr-HR"/>
        </w:rPr>
        <w:t>zaštitu</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poljoprivrednih</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nasada</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od</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vremenskih</w:t>
      </w:r>
      <w:proofErr w:type="spellEnd"/>
      <w:r>
        <w:rPr>
          <w:rFonts w:ascii="Times New Roman" w:eastAsia="Times New Roman" w:hAnsi="Times New Roman"/>
          <w:sz w:val="24"/>
          <w:szCs w:val="24"/>
          <w:lang w:eastAsia="hr-HR"/>
        </w:rPr>
        <w:t xml:space="preserve"> “</w:t>
      </w:r>
      <w:proofErr w:type="spellStart"/>
      <w:r>
        <w:rPr>
          <w:rFonts w:ascii="Times New Roman" w:eastAsia="Times New Roman" w:hAnsi="Times New Roman"/>
          <w:sz w:val="24"/>
          <w:szCs w:val="24"/>
          <w:lang w:eastAsia="hr-HR"/>
        </w:rPr>
        <w:t>neprilika</w:t>
      </w:r>
      <w:proofErr w:type="spellEnd"/>
      <w:r>
        <w:rPr>
          <w:rFonts w:ascii="Times New Roman" w:eastAsia="Times New Roman" w:hAnsi="Times New Roman"/>
          <w:sz w:val="24"/>
          <w:szCs w:val="24"/>
          <w:lang w:eastAsia="hr-HR"/>
        </w:rPr>
        <w:t>”.</w:t>
      </w:r>
    </w:p>
    <w:p w14:paraId="219E92C0" w14:textId="77777777" w:rsidR="0076574B" w:rsidRDefault="0076574B">
      <w:pPr>
        <w:pStyle w:val="Bezproreda"/>
        <w:spacing w:line="276" w:lineRule="auto"/>
        <w:jc w:val="both"/>
        <w:rPr>
          <w:rFonts w:ascii="Times New Roman" w:eastAsia="Times New Roman" w:hAnsi="Times New Roman"/>
          <w:sz w:val="24"/>
          <w:szCs w:val="24"/>
          <w:lang w:eastAsia="hr-HR"/>
        </w:rPr>
      </w:pPr>
    </w:p>
    <w:p w14:paraId="5B70A34B" w14:textId="77777777" w:rsidR="0076574B" w:rsidRDefault="00DF185D">
      <w:pPr>
        <w:pStyle w:val="Bezproreda"/>
        <w:spacing w:line="276" w:lineRule="auto"/>
        <w:jc w:val="both"/>
        <w:rPr>
          <w:rFonts w:ascii="Times New Roman" w:hAnsi="Times New Roman"/>
          <w:b/>
          <w:sz w:val="24"/>
          <w:szCs w:val="24"/>
        </w:rPr>
      </w:pPr>
      <w:r>
        <w:rPr>
          <w:rFonts w:ascii="Times New Roman" w:eastAsia="Times New Roman" w:hAnsi="Times New Roman"/>
          <w:sz w:val="24"/>
          <w:szCs w:val="24"/>
          <w:lang w:eastAsia="hr-HR"/>
        </w:rPr>
        <w:t>5.</w:t>
      </w:r>
      <w:r>
        <w:rPr>
          <w:rFonts w:ascii="Times New Roman" w:hAnsi="Times New Roman"/>
          <w:b/>
          <w:sz w:val="24"/>
          <w:szCs w:val="24"/>
        </w:rPr>
        <w:t xml:space="preserve"> </w:t>
      </w:r>
      <w:proofErr w:type="spellStart"/>
      <w:r>
        <w:rPr>
          <w:rFonts w:ascii="Times New Roman" w:hAnsi="Times New Roman"/>
          <w:sz w:val="24"/>
          <w:szCs w:val="24"/>
        </w:rPr>
        <w:t>Podizanje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restrukturiranje</w:t>
      </w:r>
      <w:proofErr w:type="spellEnd"/>
      <w:r>
        <w:rPr>
          <w:rFonts w:ascii="Times New Roman" w:hAnsi="Times New Roman"/>
          <w:sz w:val="24"/>
          <w:szCs w:val="24"/>
        </w:rPr>
        <w:t xml:space="preserve"> </w:t>
      </w:r>
      <w:proofErr w:type="spellStart"/>
      <w:r>
        <w:rPr>
          <w:rFonts w:ascii="Times New Roman" w:hAnsi="Times New Roman"/>
          <w:sz w:val="24"/>
          <w:szCs w:val="24"/>
        </w:rPr>
        <w:t>višegodišnjih</w:t>
      </w:r>
      <w:proofErr w:type="spellEnd"/>
      <w:r>
        <w:rPr>
          <w:rFonts w:ascii="Times New Roman" w:hAnsi="Times New Roman"/>
          <w:sz w:val="24"/>
          <w:szCs w:val="24"/>
        </w:rPr>
        <w:t xml:space="preserve"> </w:t>
      </w:r>
      <w:proofErr w:type="spellStart"/>
      <w:r>
        <w:rPr>
          <w:rFonts w:ascii="Times New Roman" w:hAnsi="Times New Roman"/>
          <w:sz w:val="24"/>
          <w:szCs w:val="24"/>
        </w:rPr>
        <w:t>nasada</w:t>
      </w:r>
      <w:proofErr w:type="spellEnd"/>
      <w:r>
        <w:rPr>
          <w:rFonts w:ascii="Times New Roman" w:hAnsi="Times New Roman"/>
          <w:b/>
          <w:sz w:val="24"/>
          <w:szCs w:val="24"/>
        </w:rPr>
        <w:t>.</w:t>
      </w:r>
    </w:p>
    <w:p w14:paraId="0B356265" w14:textId="77777777" w:rsidR="0076574B" w:rsidRDefault="0076574B">
      <w:pPr>
        <w:pStyle w:val="Bezproreda"/>
        <w:spacing w:line="276" w:lineRule="auto"/>
        <w:jc w:val="both"/>
        <w:rPr>
          <w:rFonts w:ascii="Times New Roman" w:hAnsi="Times New Roman"/>
          <w:b/>
          <w:color w:val="000000"/>
          <w:sz w:val="24"/>
          <w:szCs w:val="24"/>
        </w:rPr>
      </w:pPr>
    </w:p>
    <w:p w14:paraId="1A0C709F" w14:textId="77777777" w:rsidR="0076574B" w:rsidRDefault="00DF185D">
      <w:pPr>
        <w:pStyle w:val="Bezproreda"/>
        <w:spacing w:line="276" w:lineRule="auto"/>
        <w:jc w:val="both"/>
        <w:rPr>
          <w:rFonts w:ascii="Times New Roman" w:hAnsi="Times New Roman"/>
          <w:color w:val="000000"/>
          <w:sz w:val="24"/>
          <w:szCs w:val="24"/>
        </w:rPr>
      </w:pPr>
      <w:r>
        <w:rPr>
          <w:rFonts w:ascii="Times New Roman" w:eastAsia="Times New Roman" w:hAnsi="Times New Roman"/>
          <w:color w:val="000000"/>
          <w:sz w:val="24"/>
          <w:szCs w:val="24"/>
          <w:lang w:eastAsia="hr-HR"/>
        </w:rPr>
        <w:t>6.</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N</w:t>
      </w:r>
      <w:r>
        <w:rPr>
          <w:rFonts w:ascii="Times New Roman" w:hAnsi="Times New Roman"/>
          <w:color w:val="000000"/>
          <w:sz w:val="24"/>
          <w:szCs w:val="24"/>
        </w:rPr>
        <w:t>abava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sadnica</w:t>
      </w:r>
      <w:proofErr w:type="spellEnd"/>
      <w:r>
        <w:rPr>
          <w:rFonts w:ascii="Times New Roman" w:hAnsi="Times New Roman"/>
          <w:color w:val="000000"/>
          <w:sz w:val="24"/>
          <w:szCs w:val="24"/>
        </w:rPr>
        <w:t xml:space="preserve"> za </w:t>
      </w:r>
      <w:proofErr w:type="spellStart"/>
      <w:r>
        <w:rPr>
          <w:rFonts w:ascii="Times New Roman" w:hAnsi="Times New Roman"/>
          <w:color w:val="000000"/>
          <w:sz w:val="24"/>
          <w:szCs w:val="24"/>
        </w:rPr>
        <w:t>podizanje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višegodišnjih</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nasada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medonosnog</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bilja</w:t>
      </w:r>
      <w:proofErr w:type="spellEnd"/>
      <w:r>
        <w:rPr>
          <w:rFonts w:ascii="Times New Roman" w:hAnsi="Times New Roman"/>
          <w:color w:val="000000"/>
          <w:sz w:val="24"/>
          <w:szCs w:val="24"/>
        </w:rPr>
        <w:t xml:space="preserve">. </w:t>
      </w:r>
    </w:p>
    <w:p w14:paraId="6A493284" w14:textId="77777777" w:rsidR="0076574B" w:rsidRDefault="0076574B">
      <w:pPr>
        <w:pStyle w:val="Bezproreda"/>
        <w:widowControl/>
        <w:spacing w:line="276" w:lineRule="auto"/>
        <w:ind w:left="1068"/>
        <w:jc w:val="both"/>
        <w:rPr>
          <w:rFonts w:ascii="Times New Roman" w:hAnsi="Times New Roman"/>
          <w:color w:val="000000"/>
          <w:sz w:val="24"/>
          <w:szCs w:val="24"/>
        </w:rPr>
      </w:pPr>
    </w:p>
    <w:p w14:paraId="1523D8FC"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Obrtni kapital ne smatra se prihvatljivim troškom. </w:t>
      </w:r>
    </w:p>
    <w:p w14:paraId="1B47E5A9"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Potpora se ne dodjeljuje za sljedeće: </w:t>
      </w:r>
    </w:p>
    <w:p w14:paraId="30423B05"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kupnju proizvodnih prava, prava na plaćanja i jednogodišnjeg bilja; </w:t>
      </w:r>
    </w:p>
    <w:p w14:paraId="77DEF240"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sadnju jednogodišnjeg bilja;</w:t>
      </w:r>
    </w:p>
    <w:p w14:paraId="3F006D5F"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odvodnjavanje; </w:t>
      </w:r>
    </w:p>
    <w:p w14:paraId="0E70B38D"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ulaganja za usklađivanje sa standardima Unije, osim potpore dodijeljene mladim poljoprivrednicima unutar 24 mjeseca od osnivanja poljoprivrednoga gospodarstva; </w:t>
      </w:r>
    </w:p>
    <w:p w14:paraId="14A4DA21"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nabavu životinja, osim potpora dodijeljenih za ulaganja prema stavku 3 članku 14. Uredbe br. 702/2014.</w:t>
      </w:r>
    </w:p>
    <w:p w14:paraId="1350D66B"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Potpore ne smiju biti ograničene na pojedine poljoprivredne proizvode i stoga moraju biti dostupne ili svim sektorima primarne poljoprivredne proizvodnje ili čitavom sektoru proizvodnje bilja ili čitavom sektoru proizvodnje životinja. Međutim, države članice mogu izuzeti određene proizvode zbog prevelikog kapaciteta na unutarnjem tržištu ili pomanjkanja prodajnih mogućnosti. </w:t>
      </w:r>
    </w:p>
    <w:p w14:paraId="1F3E83B7"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Intenzitet potpore je do 50 % iznosa prihvatljivih troškova, a najviše:</w:t>
      </w:r>
    </w:p>
    <w:p w14:paraId="3C4FC9D7"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- 10.000,00 kuna za aktivnosti iz stavka 5. točaka 1., 3., 4, 5 ovog članka, po korisniku,</w:t>
      </w:r>
    </w:p>
    <w:p w14:paraId="5BFF0616"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- 5.000,00 kuna za aktivnosti iz stavka 5. točaka 2. i 6. ovog članka, po korisniku.</w:t>
      </w:r>
    </w:p>
    <w:p w14:paraId="619950AF" w14:textId="77777777" w:rsidR="0076574B" w:rsidRDefault="00DF185D">
      <w:pPr>
        <w:pStyle w:val="Bezproreda"/>
        <w:spacing w:line="276" w:lineRule="auto"/>
        <w:jc w:val="both"/>
      </w:pPr>
      <w:r>
        <w:rPr>
          <w:rFonts w:ascii="Times New Roman" w:eastAsia="Calibri" w:hAnsi="Times New Roman"/>
          <w:b/>
          <w:bCs/>
          <w:color w:val="000000"/>
          <w:sz w:val="24"/>
          <w:szCs w:val="24"/>
        </w:rPr>
        <w:t>DIO II.</w:t>
      </w:r>
    </w:p>
    <w:p w14:paraId="51B9297B" w14:textId="77777777" w:rsidR="0076574B" w:rsidRDefault="00DF185D">
      <w:pPr>
        <w:pStyle w:val="Bezproreda"/>
        <w:spacing w:line="276" w:lineRule="auto"/>
        <w:jc w:val="both"/>
        <w:rPr>
          <w:rFonts w:ascii="Times New Roman" w:eastAsia="Times New Roman" w:hAnsi="Times New Roman"/>
          <w:color w:val="000000"/>
          <w:sz w:val="24"/>
          <w:szCs w:val="24"/>
          <w:lang w:eastAsia="hr-HR"/>
        </w:rPr>
      </w:pPr>
      <w:r>
        <w:rPr>
          <w:rFonts w:ascii="Times New Roman" w:eastAsia="Calibri" w:hAnsi="Times New Roman"/>
          <w:b/>
          <w:bCs/>
          <w:color w:val="000000"/>
          <w:sz w:val="24"/>
          <w:szCs w:val="24"/>
          <w:lang w:eastAsia="hr-HR"/>
        </w:rPr>
        <w:t xml:space="preserve">De minimis </w:t>
      </w:r>
      <w:proofErr w:type="spellStart"/>
      <w:r>
        <w:rPr>
          <w:rFonts w:ascii="Times New Roman" w:eastAsia="Calibri" w:hAnsi="Times New Roman"/>
          <w:b/>
          <w:bCs/>
          <w:color w:val="000000"/>
          <w:sz w:val="24"/>
          <w:szCs w:val="24"/>
          <w:lang w:eastAsia="hr-HR"/>
        </w:rPr>
        <w:t>potpore</w:t>
      </w:r>
      <w:proofErr w:type="spellEnd"/>
      <w:r>
        <w:rPr>
          <w:rFonts w:ascii="Times New Roman" w:eastAsia="Calibri" w:hAnsi="Times New Roman"/>
          <w:b/>
          <w:bCs/>
          <w:color w:val="000000"/>
          <w:sz w:val="24"/>
          <w:szCs w:val="24"/>
          <w:lang w:eastAsia="hr-HR"/>
        </w:rPr>
        <w:t xml:space="preserve"> </w:t>
      </w:r>
      <w:proofErr w:type="spellStart"/>
      <w:r>
        <w:rPr>
          <w:rFonts w:ascii="Times New Roman" w:eastAsia="Calibri" w:hAnsi="Times New Roman"/>
          <w:b/>
          <w:bCs/>
          <w:color w:val="000000"/>
          <w:sz w:val="24"/>
          <w:szCs w:val="24"/>
          <w:lang w:eastAsia="hr-HR"/>
        </w:rPr>
        <w:t>usklađene</w:t>
      </w:r>
      <w:proofErr w:type="spellEnd"/>
      <w:r>
        <w:rPr>
          <w:rFonts w:ascii="Times New Roman" w:eastAsia="Calibri" w:hAnsi="Times New Roman"/>
          <w:b/>
          <w:bCs/>
          <w:color w:val="000000"/>
          <w:sz w:val="24"/>
          <w:szCs w:val="24"/>
          <w:lang w:eastAsia="hr-HR"/>
        </w:rPr>
        <w:t xml:space="preserve"> s </w:t>
      </w:r>
      <w:proofErr w:type="spellStart"/>
      <w:r>
        <w:rPr>
          <w:rFonts w:ascii="Times New Roman" w:eastAsia="Calibri" w:hAnsi="Times New Roman"/>
          <w:b/>
          <w:bCs/>
          <w:color w:val="000000"/>
          <w:sz w:val="24"/>
          <w:szCs w:val="24"/>
          <w:lang w:eastAsia="hr-HR"/>
        </w:rPr>
        <w:t>Uredbom</w:t>
      </w:r>
      <w:proofErr w:type="spellEnd"/>
      <w:r>
        <w:rPr>
          <w:rFonts w:ascii="Times New Roman" w:eastAsia="Calibri" w:hAnsi="Times New Roman"/>
          <w:b/>
          <w:bCs/>
          <w:color w:val="000000"/>
          <w:sz w:val="24"/>
          <w:szCs w:val="24"/>
          <w:lang w:eastAsia="hr-HR"/>
        </w:rPr>
        <w:t xml:space="preserve"> </w:t>
      </w:r>
      <w:proofErr w:type="spellStart"/>
      <w:r>
        <w:rPr>
          <w:rFonts w:ascii="Times New Roman" w:eastAsia="Calibri" w:hAnsi="Times New Roman"/>
          <w:b/>
          <w:bCs/>
          <w:color w:val="000000"/>
          <w:sz w:val="24"/>
          <w:szCs w:val="24"/>
          <w:lang w:eastAsia="hr-HR"/>
        </w:rPr>
        <w:t>Komisije</w:t>
      </w:r>
      <w:proofErr w:type="spellEnd"/>
      <w:r>
        <w:rPr>
          <w:rFonts w:ascii="Times New Roman" w:eastAsia="Calibri" w:hAnsi="Times New Roman"/>
          <w:b/>
          <w:bCs/>
          <w:color w:val="000000"/>
          <w:sz w:val="24"/>
          <w:szCs w:val="24"/>
          <w:lang w:eastAsia="hr-HR"/>
        </w:rPr>
        <w:t xml:space="preserve"> (EU) br. 1407/2013</w:t>
      </w:r>
    </w:p>
    <w:p w14:paraId="477940B4" w14:textId="77777777" w:rsidR="0076574B" w:rsidRDefault="0076574B">
      <w:pPr>
        <w:pStyle w:val="Bezproreda"/>
        <w:spacing w:line="276" w:lineRule="auto"/>
        <w:jc w:val="both"/>
        <w:rPr>
          <w:rFonts w:eastAsia="Calibri"/>
          <w:b/>
          <w:bCs/>
        </w:rPr>
      </w:pPr>
    </w:p>
    <w:p w14:paraId="11B41E3F" w14:textId="77777777" w:rsidR="0076574B" w:rsidRDefault="00DF185D">
      <w:pPr>
        <w:pStyle w:val="Bezproreda"/>
        <w:spacing w:line="276" w:lineRule="auto"/>
        <w:jc w:val="both"/>
        <w:rPr>
          <w:rFonts w:ascii="Times New Roman" w:hAnsi="Times New Roman"/>
          <w:color w:val="000000"/>
          <w:sz w:val="24"/>
          <w:szCs w:val="24"/>
        </w:rPr>
      </w:pPr>
      <w:r>
        <w:rPr>
          <w:rFonts w:ascii="Times New Roman" w:eastAsia="Calibri" w:hAnsi="Times New Roman"/>
          <w:b/>
          <w:bCs/>
          <w:color w:val="000000"/>
          <w:sz w:val="24"/>
          <w:szCs w:val="24"/>
        </w:rPr>
        <w:lastRenderedPageBreak/>
        <w:t xml:space="preserve">II) </w:t>
      </w:r>
      <w:proofErr w:type="spellStart"/>
      <w:r>
        <w:rPr>
          <w:rFonts w:ascii="Times New Roman" w:eastAsia="Calibri" w:hAnsi="Times New Roman"/>
          <w:b/>
          <w:bCs/>
          <w:color w:val="000000"/>
          <w:sz w:val="24"/>
          <w:szCs w:val="24"/>
        </w:rPr>
        <w:t>Potpore</w:t>
      </w:r>
      <w:proofErr w:type="spellEnd"/>
      <w:r>
        <w:rPr>
          <w:rFonts w:ascii="Times New Roman" w:eastAsia="Calibri" w:hAnsi="Times New Roman"/>
          <w:b/>
          <w:bCs/>
          <w:color w:val="000000"/>
          <w:sz w:val="24"/>
          <w:szCs w:val="24"/>
        </w:rPr>
        <w:t xml:space="preserve"> za </w:t>
      </w:r>
      <w:proofErr w:type="spellStart"/>
      <w:r>
        <w:rPr>
          <w:rFonts w:ascii="Times New Roman" w:eastAsia="Calibri" w:hAnsi="Times New Roman"/>
          <w:b/>
          <w:bCs/>
          <w:color w:val="000000"/>
          <w:sz w:val="24"/>
          <w:szCs w:val="24"/>
        </w:rPr>
        <w:t>promotivne</w:t>
      </w:r>
      <w:proofErr w:type="spellEnd"/>
      <w:r>
        <w:rPr>
          <w:rFonts w:ascii="Times New Roman" w:eastAsia="Calibri" w:hAnsi="Times New Roman"/>
          <w:b/>
          <w:bCs/>
          <w:color w:val="000000"/>
          <w:sz w:val="24"/>
          <w:szCs w:val="24"/>
        </w:rPr>
        <w:t xml:space="preserve"> </w:t>
      </w:r>
      <w:proofErr w:type="spellStart"/>
      <w:r>
        <w:rPr>
          <w:rFonts w:ascii="Times New Roman" w:eastAsia="Calibri" w:hAnsi="Times New Roman"/>
          <w:b/>
          <w:bCs/>
          <w:color w:val="000000"/>
          <w:sz w:val="24"/>
          <w:szCs w:val="24"/>
        </w:rPr>
        <w:t>mjere</w:t>
      </w:r>
      <w:proofErr w:type="spellEnd"/>
      <w:r>
        <w:rPr>
          <w:rFonts w:ascii="Times New Roman" w:eastAsia="Calibri" w:hAnsi="Times New Roman"/>
          <w:b/>
          <w:bCs/>
          <w:color w:val="000000"/>
          <w:sz w:val="24"/>
          <w:szCs w:val="24"/>
        </w:rPr>
        <w:t xml:space="preserve"> u </w:t>
      </w:r>
      <w:proofErr w:type="spellStart"/>
      <w:r>
        <w:rPr>
          <w:rFonts w:ascii="Times New Roman" w:eastAsia="Calibri" w:hAnsi="Times New Roman"/>
          <w:b/>
          <w:bCs/>
          <w:color w:val="000000"/>
          <w:sz w:val="24"/>
          <w:szCs w:val="24"/>
        </w:rPr>
        <w:t>korist</w:t>
      </w:r>
      <w:proofErr w:type="spellEnd"/>
      <w:r>
        <w:rPr>
          <w:rFonts w:ascii="Times New Roman" w:eastAsia="Calibri" w:hAnsi="Times New Roman"/>
          <w:b/>
          <w:bCs/>
          <w:color w:val="000000"/>
          <w:sz w:val="24"/>
          <w:szCs w:val="24"/>
        </w:rPr>
        <w:t xml:space="preserve"> </w:t>
      </w:r>
      <w:proofErr w:type="spellStart"/>
      <w:r>
        <w:rPr>
          <w:rFonts w:ascii="Times New Roman" w:eastAsia="Calibri" w:hAnsi="Times New Roman"/>
          <w:b/>
          <w:bCs/>
          <w:color w:val="000000"/>
          <w:sz w:val="24"/>
          <w:szCs w:val="24"/>
        </w:rPr>
        <w:t>poljoprivrednih</w:t>
      </w:r>
      <w:proofErr w:type="spellEnd"/>
      <w:r>
        <w:rPr>
          <w:rFonts w:ascii="Times New Roman" w:eastAsia="Calibri" w:hAnsi="Times New Roman"/>
          <w:b/>
          <w:bCs/>
          <w:color w:val="000000"/>
          <w:sz w:val="24"/>
          <w:szCs w:val="24"/>
        </w:rPr>
        <w:t xml:space="preserve"> </w:t>
      </w:r>
      <w:proofErr w:type="spellStart"/>
      <w:r>
        <w:rPr>
          <w:rFonts w:ascii="Times New Roman" w:eastAsia="Calibri" w:hAnsi="Times New Roman"/>
          <w:b/>
          <w:bCs/>
          <w:color w:val="000000"/>
          <w:sz w:val="24"/>
          <w:szCs w:val="24"/>
        </w:rPr>
        <w:t>proizvoda</w:t>
      </w:r>
      <w:proofErr w:type="spellEnd"/>
    </w:p>
    <w:p w14:paraId="45F91D18" w14:textId="77777777" w:rsidR="0076574B" w:rsidRDefault="0076574B">
      <w:pPr>
        <w:pStyle w:val="Bezproreda"/>
        <w:spacing w:line="276" w:lineRule="auto"/>
        <w:jc w:val="both"/>
        <w:rPr>
          <w:rFonts w:ascii="Times New Roman" w:eastAsia="Calibri" w:hAnsi="Times New Roman"/>
          <w:b/>
          <w:bCs/>
          <w:color w:val="000000"/>
          <w:sz w:val="24"/>
          <w:szCs w:val="24"/>
        </w:rPr>
      </w:pPr>
    </w:p>
    <w:p w14:paraId="00DE0321" w14:textId="77777777" w:rsidR="0076574B" w:rsidRDefault="00DF185D">
      <w:pPr>
        <w:pStyle w:val="Bezproreda"/>
        <w:spacing w:line="276" w:lineRule="auto"/>
        <w:jc w:val="both"/>
        <w:rPr>
          <w:b/>
          <w:bCs/>
          <w:color w:val="FF3333"/>
        </w:rPr>
      </w:pPr>
      <w:proofErr w:type="spellStart"/>
      <w:r>
        <w:rPr>
          <w:rFonts w:ascii="Times New Roman" w:eastAsia="Calibri" w:hAnsi="Times New Roman"/>
          <w:color w:val="000000"/>
          <w:sz w:val="24"/>
          <w:szCs w:val="24"/>
        </w:rPr>
        <w:t>Potpore</w:t>
      </w:r>
      <w:proofErr w:type="spellEnd"/>
      <w:r>
        <w:rPr>
          <w:rFonts w:ascii="Times New Roman" w:eastAsia="Calibri" w:hAnsi="Times New Roman"/>
          <w:color w:val="000000"/>
          <w:sz w:val="24"/>
          <w:szCs w:val="24"/>
        </w:rPr>
        <w:t xml:space="preserve"> za male </w:t>
      </w:r>
      <w:proofErr w:type="spellStart"/>
      <w:r>
        <w:rPr>
          <w:rFonts w:ascii="Times New Roman" w:eastAsia="Calibri" w:hAnsi="Times New Roman"/>
          <w:color w:val="000000"/>
          <w:sz w:val="24"/>
          <w:szCs w:val="24"/>
        </w:rPr>
        <w:t>vrijednosti</w:t>
      </w:r>
      <w:proofErr w:type="spellEnd"/>
      <w:r>
        <w:rPr>
          <w:rFonts w:ascii="Times New Roman" w:eastAsia="Calibri" w:hAnsi="Times New Roman"/>
          <w:color w:val="000000"/>
          <w:sz w:val="24"/>
          <w:szCs w:val="24"/>
        </w:rPr>
        <w:t xml:space="preserve"> u </w:t>
      </w:r>
      <w:proofErr w:type="spellStart"/>
      <w:r>
        <w:rPr>
          <w:rFonts w:ascii="Times New Roman" w:eastAsia="Calibri" w:hAnsi="Times New Roman"/>
          <w:color w:val="000000"/>
          <w:sz w:val="24"/>
          <w:szCs w:val="24"/>
        </w:rPr>
        <w:t>korist</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poljoprivrednih</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proizvoda</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usklađene</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su</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sa</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Uredbom</w:t>
      </w:r>
      <w:proofErr w:type="spellEnd"/>
      <w:r>
        <w:rPr>
          <w:rFonts w:ascii="Times New Roman" w:eastAsia="Calibri" w:hAnsi="Times New Roman"/>
          <w:color w:val="000000"/>
          <w:sz w:val="24"/>
          <w:szCs w:val="24"/>
        </w:rPr>
        <w:t xml:space="preserve"> (1407/2013) u </w:t>
      </w:r>
      <w:proofErr w:type="spellStart"/>
      <w:r>
        <w:rPr>
          <w:rFonts w:ascii="Times New Roman" w:eastAsia="Calibri" w:hAnsi="Times New Roman"/>
          <w:color w:val="000000"/>
          <w:sz w:val="24"/>
          <w:szCs w:val="24"/>
        </w:rPr>
        <w:t>smislu</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članka</w:t>
      </w:r>
      <w:proofErr w:type="spellEnd"/>
      <w:r>
        <w:rPr>
          <w:rFonts w:ascii="Times New Roman" w:eastAsia="Calibri" w:hAnsi="Times New Roman"/>
          <w:color w:val="000000"/>
          <w:sz w:val="24"/>
          <w:szCs w:val="24"/>
        </w:rPr>
        <w:t xml:space="preserve"> 107. </w:t>
      </w:r>
      <w:proofErr w:type="spellStart"/>
      <w:r>
        <w:rPr>
          <w:rFonts w:ascii="Times New Roman" w:eastAsia="Calibri" w:hAnsi="Times New Roman"/>
          <w:color w:val="000000"/>
          <w:sz w:val="24"/>
          <w:szCs w:val="24"/>
        </w:rPr>
        <w:t>stavka</w:t>
      </w:r>
      <w:proofErr w:type="spellEnd"/>
      <w:r>
        <w:rPr>
          <w:rFonts w:ascii="Times New Roman" w:eastAsia="Calibri" w:hAnsi="Times New Roman"/>
          <w:color w:val="000000"/>
          <w:sz w:val="24"/>
          <w:szCs w:val="24"/>
        </w:rPr>
        <w:t xml:space="preserve"> </w:t>
      </w:r>
      <w:proofErr w:type="gramStart"/>
      <w:r>
        <w:rPr>
          <w:rFonts w:ascii="Times New Roman" w:eastAsia="Calibri" w:hAnsi="Times New Roman"/>
          <w:color w:val="000000"/>
          <w:sz w:val="24"/>
          <w:szCs w:val="24"/>
        </w:rPr>
        <w:t>1.Ugovora</w:t>
      </w:r>
      <w:proofErr w:type="gramEnd"/>
      <w:r>
        <w:rPr>
          <w:rFonts w:ascii="Times New Roman" w:eastAsia="Calibri" w:hAnsi="Times New Roman"/>
          <w:color w:val="000000"/>
          <w:sz w:val="24"/>
          <w:szCs w:val="24"/>
        </w:rPr>
        <w:t xml:space="preserve"> , </w:t>
      </w:r>
      <w:proofErr w:type="spellStart"/>
      <w:r>
        <w:rPr>
          <w:rFonts w:ascii="Times New Roman" w:eastAsia="Calibri" w:hAnsi="Times New Roman"/>
          <w:color w:val="000000"/>
          <w:sz w:val="24"/>
          <w:szCs w:val="24"/>
        </w:rPr>
        <w:t>te</w:t>
      </w:r>
      <w:proofErr w:type="spellEnd"/>
      <w:r>
        <w:rPr>
          <w:rFonts w:ascii="Times New Roman" w:eastAsia="Calibri" w:hAnsi="Times New Roman"/>
          <w:color w:val="000000"/>
          <w:sz w:val="24"/>
          <w:szCs w:val="24"/>
        </w:rPr>
        <w:t xml:space="preserve"> se </w:t>
      </w:r>
      <w:proofErr w:type="spellStart"/>
      <w:r>
        <w:rPr>
          <w:rFonts w:ascii="Times New Roman" w:eastAsia="Calibri" w:hAnsi="Times New Roman"/>
          <w:color w:val="000000"/>
          <w:sz w:val="24"/>
          <w:szCs w:val="24"/>
        </w:rPr>
        <w:t>stoga</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izuzimaju</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od</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obaveze</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prijave</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članka</w:t>
      </w:r>
      <w:proofErr w:type="spellEnd"/>
      <w:r>
        <w:rPr>
          <w:rFonts w:ascii="Times New Roman" w:eastAsia="Calibri" w:hAnsi="Times New Roman"/>
          <w:color w:val="000000"/>
          <w:sz w:val="24"/>
          <w:szCs w:val="24"/>
        </w:rPr>
        <w:t xml:space="preserve"> 108. </w:t>
      </w:r>
      <w:proofErr w:type="spellStart"/>
      <w:r>
        <w:rPr>
          <w:rFonts w:ascii="Times New Roman" w:eastAsia="Calibri" w:hAnsi="Times New Roman"/>
          <w:color w:val="000000"/>
          <w:sz w:val="24"/>
          <w:szCs w:val="24"/>
        </w:rPr>
        <w:t>stavka</w:t>
      </w:r>
      <w:proofErr w:type="spellEnd"/>
      <w:r>
        <w:rPr>
          <w:rFonts w:ascii="Times New Roman" w:eastAsia="Calibri" w:hAnsi="Times New Roman"/>
          <w:color w:val="000000"/>
          <w:sz w:val="24"/>
          <w:szCs w:val="24"/>
        </w:rPr>
        <w:t xml:space="preserve"> 3. </w:t>
      </w:r>
      <w:proofErr w:type="spellStart"/>
      <w:r>
        <w:rPr>
          <w:rFonts w:ascii="Times New Roman" w:eastAsia="Calibri" w:hAnsi="Times New Roman"/>
          <w:color w:val="000000"/>
          <w:sz w:val="24"/>
          <w:szCs w:val="24"/>
        </w:rPr>
        <w:t>Ugovora</w:t>
      </w:r>
      <w:proofErr w:type="spellEnd"/>
      <w:r>
        <w:rPr>
          <w:rFonts w:ascii="Times New Roman" w:eastAsia="Calibri" w:hAnsi="Times New Roman"/>
          <w:color w:val="000000"/>
          <w:sz w:val="24"/>
          <w:szCs w:val="24"/>
        </w:rPr>
        <w:t>.</w:t>
      </w:r>
    </w:p>
    <w:p w14:paraId="602AC18F" w14:textId="77777777" w:rsidR="0076574B" w:rsidRDefault="0076574B">
      <w:pPr>
        <w:pStyle w:val="Bezproreda"/>
        <w:spacing w:line="276" w:lineRule="auto"/>
        <w:jc w:val="both"/>
        <w:rPr>
          <w:rFonts w:ascii="Times New Roman" w:eastAsia="Calibri" w:hAnsi="Times New Roman"/>
          <w:color w:val="000000"/>
          <w:sz w:val="24"/>
          <w:szCs w:val="24"/>
        </w:rPr>
      </w:pPr>
    </w:p>
    <w:p w14:paraId="63506A1C" w14:textId="77777777" w:rsidR="0076574B" w:rsidRDefault="00DF185D">
      <w:pPr>
        <w:pStyle w:val="Bezproreda"/>
        <w:spacing w:line="276" w:lineRule="auto"/>
        <w:jc w:val="both"/>
        <w:rPr>
          <w:rFonts w:ascii="Times New Roman" w:eastAsia="Calibri" w:hAnsi="Times New Roman"/>
          <w:sz w:val="24"/>
          <w:szCs w:val="24"/>
        </w:rPr>
      </w:pPr>
      <w:r>
        <w:rPr>
          <w:rFonts w:ascii="Times New Roman" w:eastAsia="Calibri" w:hAnsi="Times New Roman"/>
          <w:color w:val="000000"/>
          <w:sz w:val="24"/>
          <w:szCs w:val="24"/>
        </w:rPr>
        <w:t xml:space="preserve">1.Potporom </w:t>
      </w:r>
      <w:proofErr w:type="spellStart"/>
      <w:r>
        <w:rPr>
          <w:rFonts w:ascii="Times New Roman" w:eastAsia="Calibri" w:hAnsi="Times New Roman"/>
          <w:color w:val="000000"/>
          <w:sz w:val="24"/>
          <w:szCs w:val="24"/>
        </w:rPr>
        <w:t>su</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obuhvaćeni</w:t>
      </w:r>
      <w:proofErr w:type="spellEnd"/>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troškovi</w:t>
      </w:r>
      <w:proofErr w:type="spellEnd"/>
      <w:r>
        <w:rPr>
          <w:rFonts w:ascii="Times New Roman" w:eastAsia="Calibri" w:hAnsi="Times New Roman"/>
          <w:color w:val="000000"/>
          <w:sz w:val="24"/>
          <w:szCs w:val="24"/>
        </w:rPr>
        <w:t xml:space="preserve"> za:</w:t>
      </w:r>
    </w:p>
    <w:p w14:paraId="1F038D57" w14:textId="77777777" w:rsidR="0076574B" w:rsidRDefault="0076574B">
      <w:pPr>
        <w:pStyle w:val="Bezproreda"/>
        <w:spacing w:line="276" w:lineRule="auto"/>
        <w:ind w:left="2880"/>
        <w:jc w:val="both"/>
        <w:rPr>
          <w:rFonts w:ascii="Times New Roman" w:eastAsia="Calibri" w:hAnsi="Times New Roman"/>
          <w:color w:val="000000"/>
          <w:sz w:val="24"/>
          <w:szCs w:val="24"/>
        </w:rPr>
      </w:pPr>
    </w:p>
    <w:p w14:paraId="6651FBEC" w14:textId="77777777" w:rsidR="0076574B" w:rsidRDefault="00DF185D">
      <w:pPr>
        <w:pStyle w:val="Bezproreda"/>
        <w:spacing w:line="276" w:lineRule="auto"/>
        <w:jc w:val="both"/>
        <w:rPr>
          <w:rFonts w:ascii="Times New Roman" w:hAnsi="Times New Roman"/>
          <w:sz w:val="24"/>
          <w:szCs w:val="24"/>
        </w:rPr>
      </w:pPr>
      <w:proofErr w:type="gramStart"/>
      <w:r>
        <w:rPr>
          <w:rFonts w:ascii="Times New Roman" w:hAnsi="Times New Roman"/>
          <w:color w:val="000000"/>
          <w:sz w:val="24"/>
          <w:szCs w:val="24"/>
        </w:rPr>
        <w:t>a)</w:t>
      </w:r>
      <w:proofErr w:type="spellStart"/>
      <w:r>
        <w:rPr>
          <w:rFonts w:ascii="Times New Roman" w:hAnsi="Times New Roman"/>
          <w:color w:val="000000"/>
          <w:sz w:val="24"/>
          <w:szCs w:val="24"/>
        </w:rPr>
        <w:t>Troškove</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promocije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plasmana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proizvoda</w:t>
      </w:r>
      <w:proofErr w:type="spellEnd"/>
      <w:r>
        <w:rPr>
          <w:rFonts w:ascii="Times New Roman" w:hAnsi="Times New Roman"/>
          <w:color w:val="000000"/>
          <w:sz w:val="24"/>
          <w:szCs w:val="24"/>
        </w:rPr>
        <w:t>.</w:t>
      </w:r>
    </w:p>
    <w:p w14:paraId="723A8B36" w14:textId="77777777" w:rsidR="0076574B" w:rsidRDefault="0076574B">
      <w:pPr>
        <w:pStyle w:val="Bezproreda"/>
        <w:spacing w:line="276" w:lineRule="auto"/>
        <w:jc w:val="both"/>
        <w:rPr>
          <w:rFonts w:ascii="Times New Roman" w:hAnsi="Times New Roman"/>
          <w:color w:val="000000"/>
          <w:sz w:val="24"/>
          <w:szCs w:val="24"/>
        </w:rPr>
      </w:pPr>
    </w:p>
    <w:p w14:paraId="4AFB87D5" w14:textId="77777777" w:rsidR="0076574B" w:rsidRDefault="00DF185D">
      <w:pPr>
        <w:pStyle w:val="Bezproreda"/>
        <w:spacing w:line="276" w:lineRule="auto"/>
        <w:jc w:val="both"/>
        <w:rPr>
          <w:rFonts w:ascii="Times New Roman" w:eastAsia="Times New Roman" w:hAnsi="Times New Roman"/>
          <w:sz w:val="24"/>
          <w:szCs w:val="24"/>
          <w:lang w:eastAsia="hr-HR"/>
        </w:rPr>
      </w:pPr>
      <w:r>
        <w:rPr>
          <w:rFonts w:ascii="Times New Roman" w:hAnsi="Times New Roman"/>
          <w:color w:val="000000"/>
          <w:sz w:val="24"/>
          <w:szCs w:val="24"/>
        </w:rPr>
        <w:t xml:space="preserve">b) </w:t>
      </w:r>
      <w:proofErr w:type="spellStart"/>
      <w:r>
        <w:rPr>
          <w:rFonts w:ascii="Times New Roman" w:hAnsi="Times New Roman"/>
          <w:color w:val="000000"/>
          <w:sz w:val="24"/>
          <w:szCs w:val="24"/>
        </w:rPr>
        <w:t>Troškove</w:t>
      </w:r>
      <w:proofErr w:type="spellEnd"/>
      <w:r>
        <w:rPr>
          <w:rFonts w:ascii="Times New Roman" w:hAnsi="Times New Roman"/>
          <w:color w:val="000000"/>
          <w:sz w:val="24"/>
          <w:szCs w:val="24"/>
        </w:rPr>
        <w:t xml:space="preserve"> </w:t>
      </w:r>
      <w:proofErr w:type="spellStart"/>
      <w:r>
        <w:rPr>
          <w:rFonts w:ascii="Times New Roman" w:eastAsia="Times New Roman" w:hAnsi="Times New Roman"/>
          <w:color w:val="000000"/>
          <w:sz w:val="24"/>
          <w:szCs w:val="24"/>
          <w:lang w:eastAsia="hr-HR"/>
        </w:rPr>
        <w:t>usluge</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izrade</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projektne</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dokumentacije</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i</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poslovnih</w:t>
      </w:r>
      <w:proofErr w:type="spellEnd"/>
      <w:r>
        <w:rPr>
          <w:rFonts w:ascii="Times New Roman" w:eastAsia="Times New Roman" w:hAnsi="Times New Roman"/>
          <w:color w:val="000000"/>
          <w:sz w:val="24"/>
          <w:szCs w:val="24"/>
          <w:lang w:eastAsia="hr-HR"/>
        </w:rPr>
        <w:t xml:space="preserve"> </w:t>
      </w:r>
      <w:proofErr w:type="spellStart"/>
      <w:r>
        <w:rPr>
          <w:rFonts w:ascii="Times New Roman" w:eastAsia="Times New Roman" w:hAnsi="Times New Roman"/>
          <w:color w:val="000000"/>
          <w:sz w:val="24"/>
          <w:szCs w:val="24"/>
          <w:lang w:eastAsia="hr-HR"/>
        </w:rPr>
        <w:t>planova</w:t>
      </w:r>
      <w:proofErr w:type="spellEnd"/>
      <w:r>
        <w:rPr>
          <w:rFonts w:ascii="Times New Roman" w:eastAsia="Times New Roman" w:hAnsi="Times New Roman"/>
          <w:color w:val="000000"/>
          <w:sz w:val="24"/>
          <w:szCs w:val="24"/>
          <w:lang w:eastAsia="hr-HR"/>
        </w:rPr>
        <w:t>.</w:t>
      </w:r>
    </w:p>
    <w:p w14:paraId="2E96E1E7" w14:textId="77777777" w:rsidR="0076574B" w:rsidRDefault="0076574B">
      <w:pPr>
        <w:pStyle w:val="Bezproreda"/>
        <w:spacing w:line="276" w:lineRule="auto"/>
        <w:jc w:val="both"/>
        <w:rPr>
          <w:rFonts w:ascii="Times New Roman" w:hAnsi="Times New Roman"/>
          <w:color w:val="000000"/>
          <w:sz w:val="24"/>
          <w:szCs w:val="24"/>
        </w:rPr>
      </w:pPr>
    </w:p>
    <w:p w14:paraId="6D65277E" w14:textId="77777777" w:rsidR="0076574B" w:rsidRDefault="00DF185D">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2.Intenzitet potpore je do 50 % iznosa prihvatljivih troškova, a najviše do 5.000,00 kuna za aktivnosti iz stavka 1.  točke a i b., po korisniku.</w:t>
      </w:r>
    </w:p>
    <w:p w14:paraId="5CA8FF0A" w14:textId="77777777" w:rsidR="0076574B" w:rsidRDefault="0076574B">
      <w:pPr>
        <w:pStyle w:val="Bezproreda"/>
        <w:spacing w:line="276" w:lineRule="auto"/>
        <w:jc w:val="both"/>
        <w:rPr>
          <w:rFonts w:ascii="Times New Roman" w:hAnsi="Times New Roman"/>
          <w:sz w:val="24"/>
          <w:szCs w:val="24"/>
        </w:rPr>
      </w:pPr>
    </w:p>
    <w:p w14:paraId="5A4CFC9F"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12.</w:t>
      </w:r>
    </w:p>
    <w:p w14:paraId="56843F5F" w14:textId="59D2E0F9" w:rsidR="0076574B" w:rsidRDefault="00DF185D">
      <w:pPr>
        <w:jc w:val="both"/>
        <w:rPr>
          <w:rFonts w:ascii="Times New Roman" w:hAnsi="Times New Roman" w:cs="Times New Roman"/>
          <w:sz w:val="24"/>
          <w:szCs w:val="24"/>
        </w:rPr>
      </w:pPr>
      <w:r>
        <w:rPr>
          <w:rFonts w:ascii="Times New Roman" w:hAnsi="Times New Roman" w:cs="Times New Roman"/>
          <w:sz w:val="24"/>
          <w:szCs w:val="24"/>
        </w:rPr>
        <w:tab/>
      </w:r>
      <w:bookmarkStart w:id="3" w:name="_GoBack"/>
      <w:r>
        <w:rPr>
          <w:rFonts w:ascii="Times New Roman" w:hAnsi="Times New Roman" w:cs="Times New Roman"/>
          <w:sz w:val="24"/>
          <w:szCs w:val="24"/>
        </w:rPr>
        <w:t>Sredstva za proved</w:t>
      </w:r>
      <w:r w:rsidR="000404BC">
        <w:rPr>
          <w:rFonts w:ascii="Times New Roman" w:hAnsi="Times New Roman" w:cs="Times New Roman"/>
          <w:sz w:val="24"/>
          <w:szCs w:val="24"/>
        </w:rPr>
        <w:t>b</w:t>
      </w:r>
      <w:r>
        <w:rPr>
          <w:rFonts w:ascii="Times New Roman" w:hAnsi="Times New Roman" w:cs="Times New Roman"/>
          <w:sz w:val="24"/>
          <w:szCs w:val="24"/>
        </w:rPr>
        <w:t>u ovog Programa planiraju se u Proračunu Grada Pregrade za 2020. godinu u ukupnom iznosu od 108.000,00 kuna.</w:t>
      </w:r>
    </w:p>
    <w:bookmarkEnd w:id="3"/>
    <w:p w14:paraId="2A7FF0A9"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Za ulaganje u materijalnu imovinu ili nematerijalnu imovinu na poljoprivrednim gospodarstvima planiran je ukupni izdatak u iznosu od 88.000,00 kuna.</w:t>
      </w:r>
    </w:p>
    <w:p w14:paraId="0940525F"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 xml:space="preserve"> Za promotivne mjere planiran je izdatak u iznosu od 20.000,00 kuna.</w:t>
      </w:r>
    </w:p>
    <w:p w14:paraId="03A4CB3A" w14:textId="77777777" w:rsidR="0076574B" w:rsidRDefault="0076574B">
      <w:pPr>
        <w:jc w:val="both"/>
        <w:rPr>
          <w:rFonts w:ascii="Times New Roman" w:hAnsi="Times New Roman" w:cs="Times New Roman"/>
          <w:sz w:val="24"/>
          <w:szCs w:val="24"/>
        </w:rPr>
      </w:pPr>
    </w:p>
    <w:p w14:paraId="641512D6" w14:textId="77777777" w:rsidR="0076574B" w:rsidRDefault="00DF185D">
      <w:pPr>
        <w:jc w:val="both"/>
        <w:rPr>
          <w:rFonts w:ascii="Times New Roman" w:hAnsi="Times New Roman" w:cs="Times New Roman"/>
          <w:b/>
          <w:sz w:val="24"/>
          <w:szCs w:val="24"/>
        </w:rPr>
      </w:pPr>
      <w:r>
        <w:rPr>
          <w:rFonts w:ascii="Times New Roman" w:hAnsi="Times New Roman" w:cs="Times New Roman"/>
          <w:b/>
          <w:sz w:val="24"/>
          <w:szCs w:val="24"/>
        </w:rPr>
        <w:t>III PODNOŠENJE ZAHTJEVA I POTREBNA DOKUMENTACIJA</w:t>
      </w:r>
    </w:p>
    <w:p w14:paraId="17808060"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13.</w:t>
      </w:r>
    </w:p>
    <w:p w14:paraId="37C9942E" w14:textId="77777777" w:rsidR="0076574B" w:rsidRDefault="00DF185D">
      <w:pPr>
        <w:ind w:firstLine="708"/>
        <w:jc w:val="both"/>
        <w:rPr>
          <w:rFonts w:ascii="Times New Roman" w:hAnsi="Times New Roman" w:cs="Times New Roman"/>
          <w:sz w:val="24"/>
          <w:szCs w:val="24"/>
        </w:rPr>
      </w:pPr>
      <w:r>
        <w:rPr>
          <w:rFonts w:ascii="Times New Roman" w:hAnsi="Times New Roman" w:cs="Times New Roman"/>
          <w:sz w:val="24"/>
          <w:szCs w:val="24"/>
        </w:rPr>
        <w:t>Grad Pregrada na svojoj web stranici i oglasnoj ploči objavljuje javni poziv za podnošenje zahtjeva potpora po Mjerama iz ovog Programa u kojem će se definirati potrebna dokumentacija i način podnošenja zahtjeva.</w:t>
      </w:r>
    </w:p>
    <w:p w14:paraId="4B46701E"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Zahtjevi za dodjelu potpora podnose se Upravnom odjelu za financije i gospodarstvo Grada Pregrade do utroška planiranih sredstava za proračunsku godinu, a najkasnije do 30. studenoga tekuće godine.</w:t>
      </w:r>
    </w:p>
    <w:p w14:paraId="68480CB5"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Dopuštenost potpore sukladno ovom Programu ocjenjuje Povjerenstvo koje osniva Gradonačelnik Grada Pregrade.</w:t>
      </w:r>
    </w:p>
    <w:p w14:paraId="2F1C657B"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Na osnovu provedenog javnog poziva i ocjene dopuštenosti iz stavka 3. ovog članka Gradonačelnik Grada Pregrade na prijedlog Povjerenstva iz stavka 3. ovog članka, dodjeljuje potporu sukladno ovom Programu.</w:t>
      </w:r>
    </w:p>
    <w:p w14:paraId="6F6DDE79"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Pravo na dodjelu potpore iz ovog Programa ne mogu ostvariti oni koji imaju dugovanja prema Gradu Pregradi.</w:t>
      </w:r>
    </w:p>
    <w:p w14:paraId="64FCAA09"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t>Potporu može koristiti samo jedan član poljoprivrednog gospodarstva, odnosno jedan prijavitelj jedanput u toku kalendarske godine.</w:t>
      </w:r>
    </w:p>
    <w:p w14:paraId="4C1412A1" w14:textId="77777777" w:rsidR="0076574B" w:rsidRDefault="0076574B">
      <w:pPr>
        <w:jc w:val="both"/>
        <w:rPr>
          <w:rFonts w:ascii="Times New Roman" w:hAnsi="Times New Roman" w:cs="Times New Roman"/>
          <w:sz w:val="24"/>
          <w:szCs w:val="24"/>
        </w:rPr>
      </w:pPr>
    </w:p>
    <w:p w14:paraId="391B91E4" w14:textId="77777777" w:rsidR="0076574B" w:rsidRDefault="00DF185D">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Članak 14.</w:t>
      </w:r>
    </w:p>
    <w:p w14:paraId="71B8A4C7" w14:textId="77777777" w:rsidR="0076574B" w:rsidRDefault="00DF185D">
      <w:pPr>
        <w:spacing w:line="276" w:lineRule="auto"/>
        <w:rPr>
          <w:rFonts w:ascii="Times New Roman" w:hAnsi="Times New Roman" w:cs="Times New Roman"/>
          <w:sz w:val="24"/>
          <w:szCs w:val="24"/>
        </w:rPr>
      </w:pPr>
      <w:r>
        <w:rPr>
          <w:rFonts w:ascii="Times New Roman" w:hAnsi="Times New Roman" w:cs="Times New Roman"/>
          <w:sz w:val="24"/>
          <w:szCs w:val="24"/>
        </w:rPr>
        <w:tab/>
        <w:t>Korisnik potpore dužan je dodijeljena sredstva isključivo koristi za odobrenu namjenu i aktivno se baviti poljoprivrednom proizvodnjom najmanje 2 godine nakon isplate potpore te omogućiti davatelju potpore kontrolu odnosno nadzor namjenskog utroška dobivene potpore s ciljem poštovanja načela transparentnosti trošenja proračunskog novca.</w:t>
      </w:r>
    </w:p>
    <w:p w14:paraId="53965509" w14:textId="77777777" w:rsidR="0076574B" w:rsidRDefault="0076574B">
      <w:pPr>
        <w:spacing w:line="276" w:lineRule="auto"/>
        <w:rPr>
          <w:rFonts w:ascii="Times New Roman" w:hAnsi="Times New Roman" w:cs="Times New Roman"/>
          <w:sz w:val="24"/>
          <w:szCs w:val="24"/>
        </w:rPr>
      </w:pPr>
    </w:p>
    <w:p w14:paraId="49492617" w14:textId="77777777" w:rsidR="0076574B" w:rsidRDefault="0076574B">
      <w:pPr>
        <w:spacing w:line="276" w:lineRule="auto"/>
        <w:rPr>
          <w:rFonts w:ascii="Times New Roman" w:hAnsi="Times New Roman" w:cs="Times New Roman"/>
          <w:sz w:val="24"/>
          <w:szCs w:val="24"/>
        </w:rPr>
      </w:pPr>
    </w:p>
    <w:p w14:paraId="164728CF" w14:textId="77777777" w:rsidR="0076574B" w:rsidRDefault="00DF185D">
      <w:pPr>
        <w:spacing w:line="276" w:lineRule="auto"/>
        <w:rPr>
          <w:rFonts w:ascii="Times New Roman" w:eastAsia="Calibri" w:hAnsi="Times New Roman" w:cs="Times New Roman"/>
          <w:b/>
          <w:sz w:val="24"/>
          <w:szCs w:val="24"/>
        </w:rPr>
      </w:pPr>
      <w:r>
        <w:rPr>
          <w:rFonts w:ascii="Times New Roman" w:hAnsi="Times New Roman" w:cs="Times New Roman"/>
          <w:b/>
          <w:sz w:val="24"/>
          <w:szCs w:val="24"/>
        </w:rPr>
        <w:t>IV. ZAVRŠNE ODREDBE</w:t>
      </w:r>
    </w:p>
    <w:p w14:paraId="42F5489E" w14:textId="77777777" w:rsidR="0076574B" w:rsidRDefault="00DF185D">
      <w:pPr>
        <w:spacing w:line="276"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Članak </w:t>
      </w:r>
      <w:r>
        <w:rPr>
          <w:rFonts w:ascii="Times New Roman" w:eastAsia="Calibri" w:hAnsi="Times New Roman" w:cs="Times New Roman"/>
          <w:color w:val="000000" w:themeColor="text1"/>
          <w:sz w:val="24"/>
          <w:szCs w:val="24"/>
        </w:rPr>
        <w:t>15.</w:t>
      </w:r>
    </w:p>
    <w:p w14:paraId="56EFB0CF" w14:textId="77777777" w:rsidR="0076574B" w:rsidRDefault="00DF185D">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Ovaj Program primjenjuje se za 2020. proračunsku godinu, po pribavljenoj suglasnosti Ministarstva poljoprivrede, a objavljuje se u Službenom glasniku Krapinsko – zagorske županije.</w:t>
      </w:r>
    </w:p>
    <w:p w14:paraId="445EE61E" w14:textId="77777777" w:rsidR="0076574B" w:rsidRDefault="00DF185D">
      <w:pPr>
        <w:pStyle w:val="Indeks"/>
        <w:ind w:left="7080"/>
        <w:rPr>
          <w:rStyle w:val="ListLabel1"/>
          <w:rFonts w:ascii="Times New Roman" w:hAnsi="Times New Roman" w:cs="Times New Roman"/>
          <w:sz w:val="24"/>
          <w:szCs w:val="24"/>
        </w:rPr>
      </w:pPr>
      <w:r>
        <w:rPr>
          <w:rFonts w:ascii="Times New Roman" w:hAnsi="Times New Roman"/>
          <w:sz w:val="24"/>
          <w:szCs w:val="24"/>
        </w:rPr>
        <w:t xml:space="preserve">                                                                                                                                                            </w:t>
      </w:r>
      <w:r>
        <w:rPr>
          <w:rStyle w:val="ListLabel1"/>
          <w:rFonts w:ascii="Times New Roman" w:hAnsi="Times New Roman" w:cs="Times New Roman"/>
          <w:sz w:val="24"/>
          <w:szCs w:val="24"/>
        </w:rPr>
        <w:t xml:space="preserve">PREDSJEDNICA    </w:t>
      </w:r>
    </w:p>
    <w:p w14:paraId="07AEDC7A" w14:textId="77777777" w:rsidR="0076574B" w:rsidRDefault="00DF185D">
      <w:pPr>
        <w:pStyle w:val="Indeks"/>
        <w:rPr>
          <w:rStyle w:val="ListLabel1"/>
          <w:rFonts w:ascii="Times New Roman" w:hAnsi="Times New Roman" w:cs="Times New Roman"/>
          <w:sz w:val="24"/>
          <w:szCs w:val="24"/>
        </w:rPr>
      </w:pP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t xml:space="preserve">                   GRADSKOG VIJEĆA</w:t>
      </w:r>
    </w:p>
    <w:p w14:paraId="5A4CE40C" w14:textId="77777777" w:rsidR="0076574B" w:rsidRDefault="00DF185D">
      <w:pPr>
        <w:pStyle w:val="Indeks"/>
        <w:rPr>
          <w:rStyle w:val="ListLabel1"/>
          <w:rFonts w:ascii="Times New Roman" w:hAnsi="Times New Roman" w:cs="Times New Roman"/>
          <w:sz w:val="24"/>
          <w:szCs w:val="24"/>
        </w:rPr>
      </w:pP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r>
      <w:r>
        <w:rPr>
          <w:rStyle w:val="ListLabel1"/>
          <w:rFonts w:ascii="Times New Roman" w:hAnsi="Times New Roman" w:cs="Times New Roman"/>
          <w:sz w:val="24"/>
          <w:szCs w:val="24"/>
        </w:rPr>
        <w:tab/>
        <w:t xml:space="preserve">                  Tajana Broz             </w:t>
      </w:r>
    </w:p>
    <w:p w14:paraId="52D5953F" w14:textId="77777777" w:rsidR="0076574B" w:rsidRDefault="00DF185D">
      <w:pPr>
        <w:pStyle w:val="Indeks"/>
        <w:rPr>
          <w:rStyle w:val="ListLabel1"/>
          <w:rFonts w:ascii="Times New Roman" w:hAnsi="Times New Roman" w:cs="Times New Roman"/>
          <w:sz w:val="24"/>
          <w:szCs w:val="24"/>
        </w:rPr>
      </w:pPr>
      <w:r>
        <w:rPr>
          <w:rStyle w:val="ListLabel1"/>
          <w:rFonts w:ascii="Times New Roman" w:hAnsi="Times New Roman" w:cs="Times New Roman"/>
          <w:sz w:val="24"/>
          <w:szCs w:val="24"/>
        </w:rPr>
        <w:t xml:space="preserve">          </w:t>
      </w:r>
      <w:r>
        <w:rPr>
          <w:rStyle w:val="ListLabel1"/>
          <w:rFonts w:ascii="Times New Roman" w:hAnsi="Times New Roman" w:cs="Times New Roman"/>
          <w:sz w:val="24"/>
          <w:szCs w:val="24"/>
        </w:rPr>
        <w:tab/>
        <w:t xml:space="preserve">       </w:t>
      </w:r>
      <w:r>
        <w:rPr>
          <w:rStyle w:val="ListLabel1"/>
          <w:rFonts w:ascii="Times New Roman" w:hAnsi="Times New Roman" w:cs="Times New Roman"/>
          <w:sz w:val="24"/>
          <w:szCs w:val="24"/>
        </w:rPr>
        <w:tab/>
      </w:r>
    </w:p>
    <w:p w14:paraId="66CB7983" w14:textId="77777777" w:rsidR="0076574B" w:rsidRDefault="0076574B">
      <w:pPr>
        <w:spacing w:after="0" w:line="276" w:lineRule="auto"/>
        <w:jc w:val="both"/>
        <w:rPr>
          <w:rFonts w:ascii="Times New Roman" w:eastAsia="Times New Roman" w:hAnsi="Times New Roman" w:cs="Times New Roman"/>
          <w:sz w:val="24"/>
          <w:szCs w:val="24"/>
          <w:lang w:eastAsia="hr-HR"/>
        </w:rPr>
      </w:pPr>
    </w:p>
    <w:p w14:paraId="27017873"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7E768FCB"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25774B8B"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6C99E371"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66B75EFC"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23C3C9FB"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29287342"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0FDA72FC"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4A79F660"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43EDAFFE"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10858B6D"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6E429A81"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0C2E32C3"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635E2BE5"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2EC6CDDA"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1BD3FFFC"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2F102D95"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1AB1681A"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22F35F0D"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6D9232A3"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1CAD8AE8" w14:textId="77777777" w:rsidR="0076574B" w:rsidRDefault="0076574B">
      <w:pPr>
        <w:spacing w:after="0" w:line="240" w:lineRule="auto"/>
        <w:contextualSpacing/>
        <w:jc w:val="center"/>
        <w:rPr>
          <w:rFonts w:ascii="Times New Roman" w:eastAsia="Times New Roman" w:hAnsi="Times New Roman" w:cs="Times New Roman"/>
          <w:b/>
          <w:color w:val="000000"/>
          <w:sz w:val="24"/>
          <w:szCs w:val="24"/>
          <w:lang w:eastAsia="hr-HR"/>
        </w:rPr>
      </w:pPr>
    </w:p>
    <w:p w14:paraId="48B6AB24" w14:textId="77777777" w:rsidR="0076574B" w:rsidRDefault="0076574B">
      <w:pPr>
        <w:widowControl w:val="0"/>
        <w:spacing w:before="6" w:after="0" w:line="276" w:lineRule="auto"/>
        <w:jc w:val="both"/>
      </w:pPr>
    </w:p>
    <w:sectPr w:rsidR="0076574B">
      <w:headerReference w:type="default" r:id="rId12"/>
      <w:pgSz w:w="11906" w:h="16838"/>
      <w:pgMar w:top="1276" w:right="1417" w:bottom="993" w:left="1417" w:header="708" w:footer="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9E6B3" w14:textId="77777777" w:rsidR="00861918" w:rsidRDefault="00DF185D">
      <w:pPr>
        <w:spacing w:after="0" w:line="240" w:lineRule="auto"/>
      </w:pPr>
      <w:r>
        <w:separator/>
      </w:r>
    </w:p>
  </w:endnote>
  <w:endnote w:type="continuationSeparator" w:id="0">
    <w:p w14:paraId="035C0400" w14:textId="77777777" w:rsidR="00861918" w:rsidRDefault="00DF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B67E7" w14:textId="77777777" w:rsidR="00861918" w:rsidRDefault="00DF185D">
      <w:pPr>
        <w:spacing w:after="0" w:line="240" w:lineRule="auto"/>
      </w:pPr>
      <w:r>
        <w:separator/>
      </w:r>
    </w:p>
  </w:footnote>
  <w:footnote w:type="continuationSeparator" w:id="0">
    <w:p w14:paraId="23925E7B" w14:textId="77777777" w:rsidR="00861918" w:rsidRDefault="00DF1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DD89" w14:textId="77777777" w:rsidR="0076574B" w:rsidRDefault="0076574B">
    <w:pPr>
      <w:pStyle w:val="Zaglavlje"/>
      <w:jc w:val="right"/>
      <w:rPr>
        <w:i/>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A5BAE"/>
    <w:multiLevelType w:val="multilevel"/>
    <w:tmpl w:val="C992A0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A67167B"/>
    <w:multiLevelType w:val="multilevel"/>
    <w:tmpl w:val="4B100C1E"/>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4B"/>
    <w:rsid w:val="000404BC"/>
    <w:rsid w:val="0076574B"/>
    <w:rsid w:val="00861918"/>
    <w:rsid w:val="00A338F4"/>
    <w:rsid w:val="00DF185D"/>
    <w:rsid w:val="00ED66D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D390"/>
  <w15:docId w15:val="{31927238-B5EB-4E72-A4BF-9C5B0847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13"/>
    <w:pPr>
      <w:spacing w:after="160" w:line="259" w:lineRule="auto"/>
    </w:pPr>
    <w:rPr>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431296"/>
    <w:rPr>
      <w:rFonts w:ascii="Tahoma" w:eastAsia="Calibri" w:hAnsi="Tahoma" w:cs="Times New Roman"/>
      <w:sz w:val="16"/>
      <w:szCs w:val="16"/>
      <w:lang w:val="en-US"/>
    </w:rPr>
  </w:style>
  <w:style w:type="character" w:customStyle="1" w:styleId="InternetLink">
    <w:name w:val="Internet Link"/>
    <w:uiPriority w:val="99"/>
    <w:unhideWhenUsed/>
    <w:qFormat/>
    <w:rsid w:val="00431296"/>
    <w:rPr>
      <w:color w:val="0000FF"/>
      <w:u w:val="single"/>
    </w:rPr>
  </w:style>
  <w:style w:type="character" w:customStyle="1" w:styleId="ZaglavljeChar">
    <w:name w:val="Zaglavlje Char"/>
    <w:basedOn w:val="Zadanifontodlomka"/>
    <w:link w:val="Zaglavlje"/>
    <w:uiPriority w:val="99"/>
    <w:qFormat/>
    <w:rsid w:val="00431296"/>
    <w:rPr>
      <w:rFonts w:ascii="Calibri" w:eastAsia="Calibri" w:hAnsi="Calibri" w:cs="Times New Roman"/>
      <w:lang w:val="en-US"/>
    </w:rPr>
  </w:style>
  <w:style w:type="character" w:customStyle="1" w:styleId="PodnojeChar">
    <w:name w:val="Podnožje Char"/>
    <w:basedOn w:val="Zadanifontodlomka"/>
    <w:link w:val="Podnoje"/>
    <w:uiPriority w:val="99"/>
    <w:qFormat/>
    <w:rsid w:val="00431296"/>
    <w:rPr>
      <w:rFonts w:ascii="Calibri" w:eastAsia="Calibri" w:hAnsi="Calibri" w:cs="Times New Roman"/>
      <w:lang w:val="en-US"/>
    </w:rPr>
  </w:style>
  <w:style w:type="character" w:customStyle="1" w:styleId="UvuenotijelotekstaChar">
    <w:name w:val="Uvučeno tijelo teksta Char"/>
    <w:basedOn w:val="Zadanifontodlomka"/>
    <w:link w:val="Uvuenotijeloteksta"/>
    <w:qFormat/>
    <w:rsid w:val="00431296"/>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qFormat/>
    <w:rsid w:val="00431296"/>
    <w:rPr>
      <w:sz w:val="16"/>
      <w:szCs w:val="16"/>
    </w:rPr>
  </w:style>
  <w:style w:type="character" w:customStyle="1" w:styleId="TekstkomentaraChar">
    <w:name w:val="Tekst komentara Char"/>
    <w:basedOn w:val="Zadanifontodlomka"/>
    <w:link w:val="Tekstkomentara"/>
    <w:uiPriority w:val="99"/>
    <w:qFormat/>
    <w:rsid w:val="00431296"/>
    <w:rPr>
      <w:rFonts w:ascii="Calibri" w:eastAsia="Calibri" w:hAnsi="Calibri" w:cs="Times New Roman"/>
      <w:sz w:val="20"/>
      <w:szCs w:val="20"/>
      <w:lang w:val="en-US"/>
    </w:rPr>
  </w:style>
  <w:style w:type="character" w:customStyle="1" w:styleId="PredmetkomentaraChar">
    <w:name w:val="Predmet komentara Char"/>
    <w:basedOn w:val="TekstkomentaraChar"/>
    <w:link w:val="Predmetkomentara"/>
    <w:uiPriority w:val="99"/>
    <w:semiHidden/>
    <w:qFormat/>
    <w:rsid w:val="00431296"/>
    <w:rPr>
      <w:rFonts w:ascii="Calibri" w:eastAsia="Calibri" w:hAnsi="Calibri" w:cs="Times New Roman"/>
      <w:b/>
      <w:bCs/>
      <w:sz w:val="20"/>
      <w:szCs w:val="20"/>
      <w:lang w:val="en-US"/>
    </w:rPr>
  </w:style>
  <w:style w:type="character" w:customStyle="1" w:styleId="SlijeenaHiperveza1">
    <w:name w:val="SlijeđenaHiperveza1"/>
    <w:uiPriority w:val="99"/>
    <w:semiHidden/>
    <w:unhideWhenUsed/>
    <w:qFormat/>
    <w:rsid w:val="00431296"/>
    <w:rPr>
      <w:color w:val="954F72"/>
      <w:u w:val="single"/>
    </w:rPr>
  </w:style>
  <w:style w:type="character" w:styleId="SlijeenaHiperveza">
    <w:name w:val="FollowedHyperlink"/>
    <w:uiPriority w:val="99"/>
    <w:semiHidden/>
    <w:unhideWhenUsed/>
    <w:qFormat/>
    <w:rsid w:val="00431296"/>
    <w:rPr>
      <w:color w:val="954F72"/>
      <w:u w:val="single"/>
    </w:rPr>
  </w:style>
  <w:style w:type="character" w:customStyle="1" w:styleId="ListLabel1">
    <w:name w:val="ListLabel 1"/>
    <w:qFormat/>
    <w:rsid w:val="004416EB"/>
    <w:rPr>
      <w:color w:val="00000A"/>
    </w:rPr>
  </w:style>
  <w:style w:type="character" w:customStyle="1" w:styleId="ListLabel2">
    <w:name w:val="ListLabel 2"/>
    <w:qFormat/>
    <w:rsid w:val="004416EB"/>
    <w:rPr>
      <w:rFonts w:eastAsia="Times New Roman" w:cs="Times New Roman"/>
    </w:rPr>
  </w:style>
  <w:style w:type="character" w:customStyle="1" w:styleId="ListLabel3">
    <w:name w:val="ListLabel 3"/>
    <w:qFormat/>
    <w:rsid w:val="004416EB"/>
    <w:rPr>
      <w:rFonts w:eastAsia="Times New Roman" w:cs="Times New Roman"/>
      <w:color w:val="00000A"/>
    </w:rPr>
  </w:style>
  <w:style w:type="character" w:customStyle="1" w:styleId="ListLabel4">
    <w:name w:val="ListLabel 4"/>
    <w:qFormat/>
    <w:rsid w:val="004416EB"/>
    <w:rPr>
      <w:rFonts w:cs="Courier New"/>
    </w:rPr>
  </w:style>
  <w:style w:type="character" w:customStyle="1" w:styleId="ListLabel5">
    <w:name w:val="ListLabel 5"/>
    <w:qFormat/>
    <w:rsid w:val="004416EB"/>
    <w:rPr>
      <w:rFonts w:cs="Courier New"/>
    </w:rPr>
  </w:style>
  <w:style w:type="character" w:customStyle="1" w:styleId="ListLabel6">
    <w:name w:val="ListLabel 6"/>
    <w:qFormat/>
    <w:rsid w:val="004416EB"/>
    <w:rPr>
      <w:rFonts w:cs="Courier New"/>
    </w:rPr>
  </w:style>
  <w:style w:type="character" w:customStyle="1" w:styleId="ListLabel7">
    <w:name w:val="ListLabel 7"/>
    <w:qFormat/>
    <w:rsid w:val="004416EB"/>
    <w:rPr>
      <w:rFonts w:cs="Courier New"/>
    </w:rPr>
  </w:style>
  <w:style w:type="character" w:customStyle="1" w:styleId="ListLabel8">
    <w:name w:val="ListLabel 8"/>
    <w:qFormat/>
    <w:rsid w:val="004416EB"/>
    <w:rPr>
      <w:rFonts w:cs="Courier New"/>
    </w:rPr>
  </w:style>
  <w:style w:type="character" w:customStyle="1" w:styleId="ListLabel9">
    <w:name w:val="ListLabel 9"/>
    <w:qFormat/>
    <w:rsid w:val="004416EB"/>
    <w:rPr>
      <w:rFonts w:cs="Courier New"/>
    </w:rPr>
  </w:style>
  <w:style w:type="character" w:customStyle="1" w:styleId="ListLabel10">
    <w:name w:val="ListLabel 10"/>
    <w:qFormat/>
    <w:rsid w:val="004416EB"/>
    <w:rPr>
      <w:sz w:val="20"/>
    </w:rPr>
  </w:style>
  <w:style w:type="character" w:customStyle="1" w:styleId="ListLabel11">
    <w:name w:val="ListLabel 11"/>
    <w:qFormat/>
    <w:rsid w:val="004416EB"/>
    <w:rPr>
      <w:sz w:val="20"/>
    </w:rPr>
  </w:style>
  <w:style w:type="character" w:customStyle="1" w:styleId="ListLabel12">
    <w:name w:val="ListLabel 12"/>
    <w:qFormat/>
    <w:rsid w:val="004416EB"/>
    <w:rPr>
      <w:sz w:val="20"/>
    </w:rPr>
  </w:style>
  <w:style w:type="character" w:customStyle="1" w:styleId="ListLabel13">
    <w:name w:val="ListLabel 13"/>
    <w:qFormat/>
    <w:rsid w:val="004416EB"/>
    <w:rPr>
      <w:sz w:val="20"/>
    </w:rPr>
  </w:style>
  <w:style w:type="character" w:customStyle="1" w:styleId="ListLabel14">
    <w:name w:val="ListLabel 14"/>
    <w:qFormat/>
    <w:rsid w:val="004416EB"/>
    <w:rPr>
      <w:sz w:val="20"/>
    </w:rPr>
  </w:style>
  <w:style w:type="character" w:customStyle="1" w:styleId="ListLabel15">
    <w:name w:val="ListLabel 15"/>
    <w:qFormat/>
    <w:rsid w:val="004416EB"/>
    <w:rPr>
      <w:sz w:val="20"/>
    </w:rPr>
  </w:style>
  <w:style w:type="character" w:customStyle="1" w:styleId="ListLabel16">
    <w:name w:val="ListLabel 16"/>
    <w:qFormat/>
    <w:rsid w:val="004416EB"/>
    <w:rPr>
      <w:sz w:val="20"/>
    </w:rPr>
  </w:style>
  <w:style w:type="character" w:customStyle="1" w:styleId="ListLabel17">
    <w:name w:val="ListLabel 17"/>
    <w:qFormat/>
    <w:rsid w:val="004416EB"/>
    <w:rPr>
      <w:sz w:val="20"/>
    </w:rPr>
  </w:style>
  <w:style w:type="character" w:customStyle="1" w:styleId="ListLabel18">
    <w:name w:val="ListLabel 18"/>
    <w:qFormat/>
    <w:rsid w:val="004416EB"/>
    <w:rPr>
      <w:sz w:val="20"/>
    </w:rPr>
  </w:style>
  <w:style w:type="character" w:customStyle="1" w:styleId="ListLabel19">
    <w:name w:val="ListLabel 19"/>
    <w:qFormat/>
    <w:rsid w:val="004416EB"/>
    <w:rPr>
      <w:rFonts w:eastAsia="Calibri" w:cs="Arial"/>
    </w:rPr>
  </w:style>
  <w:style w:type="character" w:customStyle="1" w:styleId="ListLabel20">
    <w:name w:val="ListLabel 20"/>
    <w:qFormat/>
    <w:rsid w:val="004416EB"/>
    <w:rPr>
      <w:rFonts w:cs="Courier New"/>
    </w:rPr>
  </w:style>
  <w:style w:type="character" w:customStyle="1" w:styleId="ListLabel21">
    <w:name w:val="ListLabel 21"/>
    <w:qFormat/>
    <w:rsid w:val="004416EB"/>
    <w:rPr>
      <w:rFonts w:cs="Courier New"/>
    </w:rPr>
  </w:style>
  <w:style w:type="character" w:customStyle="1" w:styleId="ListLabel22">
    <w:name w:val="ListLabel 22"/>
    <w:qFormat/>
    <w:rsid w:val="004416EB"/>
    <w:rPr>
      <w:rFonts w:cs="Courier New"/>
    </w:rPr>
  </w:style>
  <w:style w:type="character" w:customStyle="1" w:styleId="ListLabel23">
    <w:name w:val="ListLabel 23"/>
    <w:qFormat/>
    <w:rsid w:val="004416EB"/>
    <w:rPr>
      <w:rFonts w:eastAsia="Calibri" w:cs="Arial"/>
    </w:rPr>
  </w:style>
  <w:style w:type="character" w:customStyle="1" w:styleId="ListLabel24">
    <w:name w:val="ListLabel 24"/>
    <w:qFormat/>
    <w:rsid w:val="004416EB"/>
    <w:rPr>
      <w:rFonts w:cs="Courier New"/>
    </w:rPr>
  </w:style>
  <w:style w:type="character" w:customStyle="1" w:styleId="ListLabel25">
    <w:name w:val="ListLabel 25"/>
    <w:qFormat/>
    <w:rsid w:val="004416EB"/>
    <w:rPr>
      <w:rFonts w:cs="Courier New"/>
    </w:rPr>
  </w:style>
  <w:style w:type="character" w:customStyle="1" w:styleId="ListLabel26">
    <w:name w:val="ListLabel 26"/>
    <w:qFormat/>
    <w:rsid w:val="004416EB"/>
    <w:rPr>
      <w:rFonts w:cs="Courier New"/>
    </w:rPr>
  </w:style>
  <w:style w:type="character" w:customStyle="1" w:styleId="ListLabel27">
    <w:name w:val="ListLabel 27"/>
    <w:qFormat/>
    <w:rsid w:val="004416EB"/>
    <w:rPr>
      <w:rFonts w:eastAsia="Calibri" w:cs="Times New Roman"/>
    </w:rPr>
  </w:style>
  <w:style w:type="character" w:customStyle="1" w:styleId="ListLabel28">
    <w:name w:val="ListLabel 28"/>
    <w:qFormat/>
    <w:rsid w:val="004416EB"/>
    <w:rPr>
      <w:rFonts w:cs="Courier New"/>
    </w:rPr>
  </w:style>
  <w:style w:type="character" w:customStyle="1" w:styleId="ListLabel29">
    <w:name w:val="ListLabel 29"/>
    <w:qFormat/>
    <w:rsid w:val="004416EB"/>
    <w:rPr>
      <w:rFonts w:cs="Courier New"/>
    </w:rPr>
  </w:style>
  <w:style w:type="character" w:customStyle="1" w:styleId="ListLabel30">
    <w:name w:val="ListLabel 30"/>
    <w:qFormat/>
    <w:rsid w:val="004416EB"/>
    <w:rPr>
      <w:rFonts w:cs="Courier New"/>
    </w:rPr>
  </w:style>
  <w:style w:type="character" w:customStyle="1" w:styleId="ListLabel31">
    <w:name w:val="ListLabel 31"/>
    <w:qFormat/>
    <w:rsid w:val="004416EB"/>
    <w:rPr>
      <w:rFonts w:ascii="Times New Roman" w:eastAsia="Times New Roman" w:hAnsi="Times New Roman" w:cs="Times New Roman"/>
      <w:sz w:val="24"/>
    </w:rPr>
  </w:style>
  <w:style w:type="character" w:customStyle="1" w:styleId="ListLabel32">
    <w:name w:val="ListLabel 32"/>
    <w:qFormat/>
    <w:rsid w:val="004416EB"/>
    <w:rPr>
      <w:rFonts w:cs="Courier New"/>
    </w:rPr>
  </w:style>
  <w:style w:type="character" w:customStyle="1" w:styleId="ListLabel33">
    <w:name w:val="ListLabel 33"/>
    <w:qFormat/>
    <w:rsid w:val="004416EB"/>
    <w:rPr>
      <w:rFonts w:cs="Courier New"/>
    </w:rPr>
  </w:style>
  <w:style w:type="character" w:customStyle="1" w:styleId="ListLabel34">
    <w:name w:val="ListLabel 34"/>
    <w:qFormat/>
    <w:rsid w:val="004416EB"/>
    <w:rPr>
      <w:rFonts w:cs="Courier New"/>
    </w:rPr>
  </w:style>
  <w:style w:type="character" w:customStyle="1" w:styleId="ListLabel35">
    <w:name w:val="ListLabel 35"/>
    <w:qFormat/>
    <w:rsid w:val="004416EB"/>
    <w:rPr>
      <w:rFonts w:eastAsia="Calibri" w:cs="Times New Roman"/>
    </w:rPr>
  </w:style>
  <w:style w:type="character" w:customStyle="1" w:styleId="ListLabel36">
    <w:name w:val="ListLabel 36"/>
    <w:qFormat/>
    <w:rsid w:val="004416EB"/>
    <w:rPr>
      <w:rFonts w:cs="Courier New"/>
    </w:rPr>
  </w:style>
  <w:style w:type="character" w:customStyle="1" w:styleId="ListLabel37">
    <w:name w:val="ListLabel 37"/>
    <w:qFormat/>
    <w:rsid w:val="004416EB"/>
    <w:rPr>
      <w:rFonts w:cs="Courier New"/>
    </w:rPr>
  </w:style>
  <w:style w:type="character" w:customStyle="1" w:styleId="ListLabel38">
    <w:name w:val="ListLabel 38"/>
    <w:qFormat/>
    <w:rsid w:val="004416EB"/>
    <w:rPr>
      <w:rFonts w:cs="Courier New"/>
    </w:rPr>
  </w:style>
  <w:style w:type="character" w:customStyle="1" w:styleId="ListLabel39">
    <w:name w:val="ListLabel 39"/>
    <w:qFormat/>
    <w:rsid w:val="004416EB"/>
    <w:rPr>
      <w:rFonts w:eastAsia="Calibri" w:cs="Times New Roman"/>
    </w:rPr>
  </w:style>
  <w:style w:type="character" w:customStyle="1" w:styleId="ListLabel40">
    <w:name w:val="ListLabel 40"/>
    <w:qFormat/>
    <w:rsid w:val="004416EB"/>
    <w:rPr>
      <w:rFonts w:cs="Courier New"/>
    </w:rPr>
  </w:style>
  <w:style w:type="character" w:customStyle="1" w:styleId="ListLabel41">
    <w:name w:val="ListLabel 41"/>
    <w:qFormat/>
    <w:rsid w:val="004416EB"/>
    <w:rPr>
      <w:rFonts w:cs="Courier New"/>
    </w:rPr>
  </w:style>
  <w:style w:type="character" w:customStyle="1" w:styleId="ListLabel42">
    <w:name w:val="ListLabel 42"/>
    <w:qFormat/>
    <w:rsid w:val="004416EB"/>
    <w:rPr>
      <w:rFonts w:cs="Courier New"/>
    </w:rPr>
  </w:style>
  <w:style w:type="character" w:customStyle="1" w:styleId="ListLabel43">
    <w:name w:val="ListLabel 43"/>
    <w:qFormat/>
    <w:rsid w:val="004416EB"/>
    <w:rPr>
      <w:rFonts w:cs="Symbol"/>
    </w:rPr>
  </w:style>
  <w:style w:type="character" w:customStyle="1" w:styleId="ListLabel44">
    <w:name w:val="ListLabel 44"/>
    <w:qFormat/>
    <w:rsid w:val="004416EB"/>
    <w:rPr>
      <w:rFonts w:cs="Courier New"/>
    </w:rPr>
  </w:style>
  <w:style w:type="character" w:customStyle="1" w:styleId="ListLabel45">
    <w:name w:val="ListLabel 45"/>
    <w:qFormat/>
    <w:rsid w:val="004416EB"/>
    <w:rPr>
      <w:rFonts w:cs="Wingdings"/>
    </w:rPr>
  </w:style>
  <w:style w:type="character" w:customStyle="1" w:styleId="ListLabel46">
    <w:name w:val="ListLabel 46"/>
    <w:qFormat/>
    <w:rsid w:val="004416EB"/>
    <w:rPr>
      <w:rFonts w:cs="Symbol"/>
    </w:rPr>
  </w:style>
  <w:style w:type="character" w:customStyle="1" w:styleId="ListLabel47">
    <w:name w:val="ListLabel 47"/>
    <w:qFormat/>
    <w:rsid w:val="004416EB"/>
    <w:rPr>
      <w:rFonts w:cs="Courier New"/>
    </w:rPr>
  </w:style>
  <w:style w:type="character" w:customStyle="1" w:styleId="ListLabel48">
    <w:name w:val="ListLabel 48"/>
    <w:qFormat/>
    <w:rsid w:val="004416EB"/>
    <w:rPr>
      <w:rFonts w:cs="Wingdings"/>
    </w:rPr>
  </w:style>
  <w:style w:type="character" w:customStyle="1" w:styleId="ListLabel49">
    <w:name w:val="ListLabel 49"/>
    <w:qFormat/>
    <w:rsid w:val="004416EB"/>
    <w:rPr>
      <w:rFonts w:cs="Symbol"/>
    </w:rPr>
  </w:style>
  <w:style w:type="character" w:customStyle="1" w:styleId="ListLabel50">
    <w:name w:val="ListLabel 50"/>
    <w:qFormat/>
    <w:rsid w:val="004416EB"/>
    <w:rPr>
      <w:rFonts w:cs="Courier New"/>
    </w:rPr>
  </w:style>
  <w:style w:type="character" w:customStyle="1" w:styleId="ListLabel51">
    <w:name w:val="ListLabel 51"/>
    <w:qFormat/>
    <w:rsid w:val="004416EB"/>
    <w:rPr>
      <w:rFonts w:cs="Wingdings"/>
    </w:rPr>
  </w:style>
  <w:style w:type="character" w:customStyle="1" w:styleId="ListLabel52">
    <w:name w:val="ListLabel 52"/>
    <w:qFormat/>
    <w:rsid w:val="004416EB"/>
    <w:rPr>
      <w:rFonts w:cs="Symbol"/>
    </w:rPr>
  </w:style>
  <w:style w:type="character" w:customStyle="1" w:styleId="ListLabel53">
    <w:name w:val="ListLabel 53"/>
    <w:qFormat/>
    <w:rsid w:val="004416EB"/>
    <w:rPr>
      <w:rFonts w:ascii="Times New Roman" w:hAnsi="Times New Roman" w:cs="Times New Roman"/>
      <w:sz w:val="24"/>
    </w:rPr>
  </w:style>
  <w:style w:type="character" w:customStyle="1" w:styleId="ListLabel54">
    <w:name w:val="ListLabel 54"/>
    <w:qFormat/>
    <w:rsid w:val="004416EB"/>
    <w:rPr>
      <w:rFonts w:cs="Courier New"/>
    </w:rPr>
  </w:style>
  <w:style w:type="character" w:customStyle="1" w:styleId="ListLabel55">
    <w:name w:val="ListLabel 55"/>
    <w:qFormat/>
    <w:rsid w:val="004416EB"/>
    <w:rPr>
      <w:rFonts w:cs="Wingdings"/>
    </w:rPr>
  </w:style>
  <w:style w:type="character" w:customStyle="1" w:styleId="ListLabel56">
    <w:name w:val="ListLabel 56"/>
    <w:qFormat/>
    <w:rsid w:val="004416EB"/>
    <w:rPr>
      <w:rFonts w:cs="Symbol"/>
    </w:rPr>
  </w:style>
  <w:style w:type="character" w:customStyle="1" w:styleId="ListLabel57">
    <w:name w:val="ListLabel 57"/>
    <w:qFormat/>
    <w:rsid w:val="004416EB"/>
    <w:rPr>
      <w:rFonts w:cs="Courier New"/>
    </w:rPr>
  </w:style>
  <w:style w:type="character" w:customStyle="1" w:styleId="ListLabel58">
    <w:name w:val="ListLabel 58"/>
    <w:qFormat/>
    <w:rsid w:val="004416EB"/>
    <w:rPr>
      <w:rFonts w:cs="Wingdings"/>
    </w:rPr>
  </w:style>
  <w:style w:type="character" w:customStyle="1" w:styleId="ListLabel59">
    <w:name w:val="ListLabel 59"/>
    <w:qFormat/>
    <w:rsid w:val="004416EB"/>
    <w:rPr>
      <w:rFonts w:cs="Symbol"/>
    </w:rPr>
  </w:style>
  <w:style w:type="character" w:customStyle="1" w:styleId="ListLabel60">
    <w:name w:val="ListLabel 60"/>
    <w:qFormat/>
    <w:rsid w:val="004416EB"/>
    <w:rPr>
      <w:rFonts w:cs="Courier New"/>
    </w:rPr>
  </w:style>
  <w:style w:type="character" w:customStyle="1" w:styleId="ListLabel61">
    <w:name w:val="ListLabel 61"/>
    <w:qFormat/>
    <w:rsid w:val="004416EB"/>
    <w:rPr>
      <w:rFonts w:cs="Wingdings"/>
    </w:rPr>
  </w:style>
  <w:style w:type="character" w:customStyle="1" w:styleId="ListLabel62">
    <w:name w:val="ListLabel 62"/>
    <w:qFormat/>
    <w:rsid w:val="004416EB"/>
    <w:rPr>
      <w:sz w:val="24"/>
      <w:szCs w:val="24"/>
    </w:rPr>
  </w:style>
  <w:style w:type="character" w:customStyle="1" w:styleId="Internetskapoveznica">
    <w:name w:val="Internetska poveznica"/>
    <w:basedOn w:val="Zadanifontodlomka"/>
    <w:uiPriority w:val="99"/>
    <w:unhideWhenUsed/>
    <w:rsid w:val="00C02497"/>
    <w:rPr>
      <w:color w:val="0563C1" w:themeColor="hyperlink"/>
      <w:u w:val="single"/>
    </w:rPr>
  </w:style>
  <w:style w:type="character" w:customStyle="1" w:styleId="Nerijeenospominjanje1">
    <w:name w:val="Neriješeno spominjanje1"/>
    <w:basedOn w:val="Zadanifontodlomka"/>
    <w:uiPriority w:val="99"/>
    <w:semiHidden/>
    <w:unhideWhenUsed/>
    <w:qFormat/>
    <w:rsid w:val="00C02497"/>
    <w:rPr>
      <w:color w:val="605E5C"/>
      <w:shd w:val="clear" w:color="auto" w:fill="E1DFDD"/>
    </w:rPr>
  </w:style>
  <w:style w:type="character" w:customStyle="1" w:styleId="Stil1Char">
    <w:name w:val="Stil1 Char"/>
    <w:basedOn w:val="Zadanifontodlomka"/>
    <w:link w:val="Stil1"/>
    <w:qFormat/>
    <w:rsid w:val="007F51AC"/>
    <w:rPr>
      <w:rFonts w:ascii="Times New Roman" w:eastAsia="Times New Roman" w:hAnsi="Times New Roman" w:cs="Times New Roman"/>
      <w:b/>
      <w:sz w:val="24"/>
      <w:szCs w:val="24"/>
      <w:lang w:eastAsia="hr-HR"/>
    </w:rPr>
  </w:style>
  <w:style w:type="character" w:customStyle="1" w:styleId="TekstkomentaraChar1">
    <w:name w:val="Tekst komentara Char1"/>
    <w:basedOn w:val="Zadanifontodlomka"/>
    <w:uiPriority w:val="99"/>
    <w:semiHidden/>
    <w:qFormat/>
    <w:locked/>
    <w:rsid w:val="00F54885"/>
    <w:rPr>
      <w:rFonts w:ascii="Calibri" w:eastAsia="Calibri" w:hAnsi="Calibri" w:cs="Times New Roman"/>
      <w:sz w:val="20"/>
      <w:szCs w:val="20"/>
      <w:lang w:val="en-US"/>
    </w:rPr>
  </w:style>
  <w:style w:type="character" w:customStyle="1" w:styleId="ListLabel63">
    <w:name w:val="ListLabel 63"/>
    <w:qFormat/>
    <w:rPr>
      <w:rFonts w:cs="Times New Roman"/>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eastAsia="Times New Roman" w:cs="Times New Roman"/>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rFonts w:eastAsia="Times New Roman" w:cs="Times New Roman"/>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eastAsia="Calibri" w:cs="Times New Roman"/>
      <w:sz w:val="24"/>
    </w:rPr>
  </w:style>
  <w:style w:type="character" w:customStyle="1" w:styleId="ListLabel126">
    <w:name w:val="ListLabel 126"/>
    <w:qFormat/>
    <w:rPr>
      <w:rFonts w:ascii="Times New Roman" w:hAnsi="Times New Roman" w:cs="Symbol"/>
      <w:sz w:val="24"/>
    </w:rPr>
  </w:style>
  <w:style w:type="character" w:customStyle="1" w:styleId="ListLabel127">
    <w:name w:val="ListLabel 127"/>
    <w:qFormat/>
    <w:rPr>
      <w:rFonts w:ascii="Times New Roman" w:hAnsi="Times New Roman" w:cs="Symbol"/>
      <w:sz w:val="24"/>
    </w:rPr>
  </w:style>
  <w:style w:type="character" w:customStyle="1" w:styleId="ListLabel128">
    <w:name w:val="ListLabel 128"/>
    <w:qFormat/>
    <w:rPr>
      <w:rFonts w:ascii="Times New Roman" w:hAnsi="Times New Roman" w:cs="Symbol"/>
      <w:sz w:val="24"/>
    </w:rPr>
  </w:style>
  <w:style w:type="character" w:customStyle="1" w:styleId="ListLabel129">
    <w:name w:val="ListLabel 129"/>
    <w:qFormat/>
    <w:rPr>
      <w:rFonts w:ascii="Times New Roman" w:hAnsi="Times New Roman" w:cs="Symbol"/>
      <w:sz w:val="24"/>
    </w:rPr>
  </w:style>
  <w:style w:type="paragraph" w:customStyle="1" w:styleId="Stilnaslova">
    <w:name w:val="Stil naslova"/>
    <w:basedOn w:val="Normal"/>
    <w:next w:val="Tijeloteksta"/>
    <w:qFormat/>
    <w:rsid w:val="004416EB"/>
    <w:pPr>
      <w:keepNext/>
      <w:spacing w:before="240" w:after="120"/>
    </w:pPr>
    <w:rPr>
      <w:rFonts w:ascii="Liberation Sans" w:eastAsia="Microsoft YaHei" w:hAnsi="Liberation Sans" w:cs="Mangal"/>
      <w:sz w:val="28"/>
      <w:szCs w:val="28"/>
    </w:rPr>
  </w:style>
  <w:style w:type="paragraph" w:styleId="Tijeloteksta">
    <w:name w:val="Body Text"/>
    <w:basedOn w:val="Normal"/>
    <w:rsid w:val="004416EB"/>
    <w:pPr>
      <w:spacing w:after="140" w:line="288" w:lineRule="auto"/>
    </w:pPr>
  </w:style>
  <w:style w:type="paragraph" w:styleId="Popis">
    <w:name w:val="List"/>
    <w:basedOn w:val="Tijeloteksta"/>
    <w:rsid w:val="004416EB"/>
    <w:rPr>
      <w:rFonts w:cs="Mangal"/>
    </w:rPr>
  </w:style>
  <w:style w:type="paragraph" w:styleId="Opisslike">
    <w:name w:val="caption"/>
    <w:basedOn w:val="Normal"/>
    <w:qFormat/>
    <w:rsid w:val="004416EB"/>
    <w:pPr>
      <w:suppressLineNumbers/>
      <w:spacing w:before="120" w:after="120"/>
    </w:pPr>
    <w:rPr>
      <w:rFonts w:cs="Mangal"/>
      <w:i/>
      <w:iCs/>
      <w:sz w:val="24"/>
      <w:szCs w:val="24"/>
    </w:rPr>
  </w:style>
  <w:style w:type="paragraph" w:customStyle="1" w:styleId="Indeks">
    <w:name w:val="Indeks"/>
    <w:basedOn w:val="Normal"/>
    <w:qFormat/>
    <w:rsid w:val="004416EB"/>
    <w:pPr>
      <w:suppressLineNumbers/>
    </w:pPr>
    <w:rPr>
      <w:rFonts w:cs="Mangal"/>
    </w:rPr>
  </w:style>
  <w:style w:type="paragraph" w:styleId="Tekstbalonia">
    <w:name w:val="Balloon Text"/>
    <w:basedOn w:val="Normal"/>
    <w:link w:val="TekstbaloniaChar"/>
    <w:uiPriority w:val="99"/>
    <w:semiHidden/>
    <w:unhideWhenUsed/>
    <w:qFormat/>
    <w:rsid w:val="00431296"/>
    <w:pPr>
      <w:widowControl w:val="0"/>
      <w:spacing w:after="0" w:line="240" w:lineRule="auto"/>
    </w:pPr>
    <w:rPr>
      <w:rFonts w:ascii="Tahoma" w:eastAsia="Calibri" w:hAnsi="Tahoma" w:cs="Times New Roman"/>
      <w:sz w:val="16"/>
      <w:szCs w:val="16"/>
      <w:lang w:val="en-US"/>
    </w:rPr>
  </w:style>
  <w:style w:type="paragraph" w:styleId="Bezproreda">
    <w:name w:val="No Spacing"/>
    <w:uiPriority w:val="1"/>
    <w:qFormat/>
    <w:rsid w:val="00431296"/>
    <w:pPr>
      <w:widowControl w:val="0"/>
    </w:pPr>
    <w:rPr>
      <w:rFonts w:cs="Times New Roman"/>
      <w:color w:val="00000A"/>
      <w:sz w:val="22"/>
      <w:lang w:val="en-US"/>
    </w:rPr>
  </w:style>
  <w:style w:type="paragraph" w:styleId="Zaglavlje">
    <w:name w:val="header"/>
    <w:basedOn w:val="Normal"/>
    <w:link w:val="Zaglavl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Podnoje">
    <w:name w:val="footer"/>
    <w:basedOn w:val="Normal"/>
    <w:link w:val="PodnojeChar"/>
    <w:uiPriority w:val="99"/>
    <w:unhideWhenUsed/>
    <w:rsid w:val="00431296"/>
    <w:pPr>
      <w:widowControl w:val="0"/>
      <w:tabs>
        <w:tab w:val="center" w:pos="4536"/>
        <w:tab w:val="right" w:pos="9072"/>
      </w:tabs>
      <w:spacing w:after="200" w:line="276" w:lineRule="auto"/>
    </w:pPr>
    <w:rPr>
      <w:rFonts w:ascii="Calibri" w:eastAsia="Calibri" w:hAnsi="Calibri" w:cs="Times New Roman"/>
      <w:lang w:val="en-US"/>
    </w:rPr>
  </w:style>
  <w:style w:type="paragraph" w:styleId="Uvuenotijeloteksta">
    <w:name w:val="Body Text Indent"/>
    <w:basedOn w:val="Normal"/>
    <w:link w:val="UvuenotijelotekstaChar"/>
    <w:rsid w:val="00431296"/>
    <w:pPr>
      <w:spacing w:after="120" w:line="360" w:lineRule="auto"/>
      <w:ind w:left="360"/>
      <w:jc w:val="both"/>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qFormat/>
    <w:rsid w:val="00431296"/>
    <w:pPr>
      <w:widowControl w:val="0"/>
      <w:spacing w:after="200" w:line="276" w:lineRule="auto"/>
    </w:pPr>
    <w:rPr>
      <w:rFonts w:ascii="Calibri" w:eastAsia="Calibri" w:hAnsi="Calibri" w:cs="Times New Roman"/>
      <w:sz w:val="20"/>
      <w:szCs w:val="20"/>
      <w:lang w:val="en-US"/>
    </w:rPr>
  </w:style>
  <w:style w:type="paragraph" w:styleId="Predmetkomentara">
    <w:name w:val="annotation subject"/>
    <w:basedOn w:val="Tekstkomentara"/>
    <w:link w:val="PredmetkomentaraChar"/>
    <w:uiPriority w:val="99"/>
    <w:semiHidden/>
    <w:unhideWhenUsed/>
    <w:qFormat/>
    <w:rsid w:val="00431296"/>
    <w:rPr>
      <w:b/>
      <w:bCs/>
    </w:rPr>
  </w:style>
  <w:style w:type="paragraph" w:styleId="Odlomakpopisa">
    <w:name w:val="List Paragraph"/>
    <w:basedOn w:val="Normal"/>
    <w:uiPriority w:val="34"/>
    <w:qFormat/>
    <w:rsid w:val="00431296"/>
    <w:pPr>
      <w:ind w:left="720"/>
      <w:contextualSpacing/>
    </w:pPr>
  </w:style>
  <w:style w:type="paragraph" w:styleId="Revizija">
    <w:name w:val="Revision"/>
    <w:uiPriority w:val="99"/>
    <w:semiHidden/>
    <w:qFormat/>
    <w:rsid w:val="00A3007A"/>
    <w:rPr>
      <w:color w:val="00000A"/>
      <w:sz w:val="22"/>
    </w:rPr>
  </w:style>
  <w:style w:type="paragraph" w:customStyle="1" w:styleId="Default">
    <w:name w:val="Default"/>
    <w:qFormat/>
    <w:rsid w:val="00B43519"/>
    <w:rPr>
      <w:rFonts w:ascii="Times New Roman" w:eastAsia="Calibri" w:hAnsi="Times New Roman" w:cs="Times New Roman"/>
      <w:color w:val="000000"/>
      <w:sz w:val="24"/>
      <w:szCs w:val="24"/>
    </w:rPr>
  </w:style>
  <w:style w:type="paragraph" w:customStyle="1" w:styleId="Stil1">
    <w:name w:val="Stil1"/>
    <w:basedOn w:val="Normal"/>
    <w:link w:val="Stil1Char"/>
    <w:qFormat/>
    <w:rsid w:val="007F51AC"/>
    <w:pPr>
      <w:spacing w:after="0" w:line="276" w:lineRule="auto"/>
      <w:jc w:val="center"/>
    </w:pPr>
    <w:rPr>
      <w:rFonts w:ascii="Times New Roman" w:eastAsia="Times New Roman" w:hAnsi="Times New Roman" w:cs="Times New Roman"/>
      <w:b/>
      <w:sz w:val="24"/>
      <w:szCs w:val="24"/>
      <w:lang w:eastAsia="hr-HR"/>
    </w:rPr>
  </w:style>
  <w:style w:type="numbering" w:customStyle="1" w:styleId="Bezpopisa1">
    <w:name w:val="Bez popisa1"/>
    <w:uiPriority w:val="99"/>
    <w:semiHidden/>
    <w:unhideWhenUsed/>
    <w:qFormat/>
    <w:rsid w:val="00431296"/>
  </w:style>
  <w:style w:type="numbering" w:customStyle="1" w:styleId="Bezpopisa11">
    <w:name w:val="Bez popisa11"/>
    <w:uiPriority w:val="99"/>
    <w:semiHidden/>
    <w:unhideWhenUsed/>
    <w:qFormat/>
    <w:rsid w:val="0043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68E9850AF0C4DA67676BAA68C7807" ma:contentTypeVersion="8" ma:contentTypeDescription="Create a new document." ma:contentTypeScope="" ma:versionID="7dd090cd0338b02808e0917fdb720abe">
  <xsd:schema xmlns:xsd="http://www.w3.org/2001/XMLSchema" xmlns:xs="http://www.w3.org/2001/XMLSchema" xmlns:p="http://schemas.microsoft.com/office/2006/metadata/properties" xmlns:ns3="b9029322-1573-4787-9b6b-dd526ef45bfa" xmlns:ns4="225ffbb4-9c41-4b6e-bbf2-47c97405faca" targetNamespace="http://schemas.microsoft.com/office/2006/metadata/properties" ma:root="true" ma:fieldsID="49793755702f59e5c389012392831d26" ns3:_="" ns4:_="">
    <xsd:import namespace="b9029322-1573-4787-9b6b-dd526ef45bfa"/>
    <xsd:import namespace="225ffbb4-9c41-4b6e-bbf2-47c97405fa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29322-1573-4787-9b6b-dd526ef45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ffbb4-9c41-4b6e-bbf2-47c97405f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8658-B2C4-4961-9B8D-19D9E991A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B74A74-15B6-4894-B231-3D0379F1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29322-1573-4787-9b6b-dd526ef45bfa"/>
    <ds:schemaRef ds:uri="225ffbb4-9c41-4b6e-bbf2-47c97405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291AD-C59C-4B50-BA40-3A1B0C82F5BB}">
  <ds:schemaRefs>
    <ds:schemaRef ds:uri="http://schemas.microsoft.com/sharepoint/v3/contenttype/forms"/>
  </ds:schemaRefs>
</ds:datastoreItem>
</file>

<file path=customXml/itemProps4.xml><?xml version="1.0" encoding="utf-8"?>
<ds:datastoreItem xmlns:ds="http://schemas.openxmlformats.org/officeDocument/2006/customXml" ds:itemID="{BE27D14B-9250-4C06-A33B-0D67FCD6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2603</Words>
  <Characters>14843</Characters>
  <Application>Microsoft Office Word</Application>
  <DocSecurity>0</DocSecurity>
  <Lines>123</Lines>
  <Paragraphs>34</Paragraphs>
  <ScaleCrop>false</ScaleCrop>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Boras</dc:creator>
  <dc:description/>
  <cp:lastModifiedBy>Korisnik</cp:lastModifiedBy>
  <cp:revision>67</cp:revision>
  <cp:lastPrinted>2020-02-17T13:15:00Z</cp:lastPrinted>
  <dcterms:created xsi:type="dcterms:W3CDTF">2019-12-02T10:57:00Z</dcterms:created>
  <dcterms:modified xsi:type="dcterms:W3CDTF">2020-02-27T06:49:00Z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0x0101007BF68E9850AF0C4DA67676BAA68C7807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