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BD3A5" w14:textId="77777777" w:rsidR="0038061B" w:rsidRDefault="0038061B">
      <w:pPr>
        <w:spacing w:before="4" w:line="100" w:lineRule="exact"/>
        <w:rPr>
          <w:sz w:val="11"/>
          <w:szCs w:val="11"/>
        </w:rPr>
      </w:pPr>
    </w:p>
    <w:p w14:paraId="2FF335E9" w14:textId="77777777" w:rsidR="00D350CD" w:rsidRDefault="009972D4">
      <w:pPr>
        <w:ind w:left="116" w:right="74" w:firstLine="708"/>
        <w:jc w:val="both"/>
        <w:rPr>
          <w:rFonts w:eastAsia="Arial"/>
          <w:sz w:val="24"/>
          <w:szCs w:val="24"/>
          <w:lang w:val="hr-HR"/>
        </w:rPr>
      </w:pPr>
      <w:r>
        <w:rPr>
          <w:szCs w:val="28"/>
        </w:rPr>
        <w:t xml:space="preserve">       </w:t>
      </w:r>
      <w:r w:rsidR="00D65BED" w:rsidRPr="0063188D">
        <w:rPr>
          <w:szCs w:val="28"/>
        </w:rPr>
        <w:object w:dxaOrig="912" w:dyaOrig="1200" w14:anchorId="5A10B896">
          <v:rect id="rectole0000000012" o:spid="_x0000_i1025" style="width:43.5pt;height:57.75pt" o:ole="" o:preferrelative="t" stroked="f">
            <v:imagedata r:id="rId8" o:title=""/>
          </v:rect>
          <o:OLEObject Type="Embed" ProgID="StaticMetafile" ShapeID="rectole0000000012" DrawAspect="Content" ObjectID="_1586595708" r:id="rId9"/>
        </w:object>
      </w:r>
    </w:p>
    <w:p w14:paraId="206804BD" w14:textId="77777777" w:rsidR="00D65BED" w:rsidRPr="00D65BED" w:rsidRDefault="00D65BED" w:rsidP="00D65BED">
      <w:pPr>
        <w:suppressAutoHyphens/>
        <w:rPr>
          <w:rFonts w:eastAsia="Arial"/>
          <w:sz w:val="24"/>
          <w:szCs w:val="24"/>
        </w:rPr>
      </w:pPr>
      <w:r w:rsidRPr="00D65BED">
        <w:rPr>
          <w:rFonts w:eastAsia="Arial"/>
          <w:sz w:val="24"/>
          <w:szCs w:val="24"/>
        </w:rPr>
        <w:t xml:space="preserve">        REPUBLIKA HRVATSKA                                                 </w:t>
      </w:r>
    </w:p>
    <w:p w14:paraId="518A7903" w14:textId="77777777" w:rsidR="00D65BED" w:rsidRPr="00D65BED" w:rsidRDefault="00D65BED" w:rsidP="00D65BED">
      <w:pPr>
        <w:suppressAutoHyphens/>
        <w:rPr>
          <w:rFonts w:eastAsia="Arial"/>
          <w:sz w:val="24"/>
          <w:szCs w:val="24"/>
        </w:rPr>
      </w:pPr>
      <w:r w:rsidRPr="00D65BED">
        <w:rPr>
          <w:rFonts w:eastAsia="Arial"/>
          <w:sz w:val="24"/>
          <w:szCs w:val="24"/>
        </w:rPr>
        <w:t>KRAPINSKO-ZAGORSKA ŽUPANIJA</w:t>
      </w:r>
    </w:p>
    <w:p w14:paraId="48514454" w14:textId="77777777" w:rsidR="00D65BED" w:rsidRPr="00D65BED" w:rsidRDefault="00D65BED" w:rsidP="00D65BED">
      <w:pPr>
        <w:suppressAutoHyphens/>
        <w:rPr>
          <w:rFonts w:eastAsia="Arial"/>
          <w:sz w:val="24"/>
          <w:szCs w:val="24"/>
        </w:rPr>
      </w:pPr>
      <w:r w:rsidRPr="00D65BED">
        <w:rPr>
          <w:rFonts w:eastAsia="Arial"/>
          <w:sz w:val="24"/>
          <w:szCs w:val="24"/>
        </w:rPr>
        <w:t xml:space="preserve">               GRAD PREGRADA</w:t>
      </w:r>
    </w:p>
    <w:p w14:paraId="70B714FE" w14:textId="77777777" w:rsidR="00D65BED" w:rsidRPr="00D65BED" w:rsidRDefault="00D65BED" w:rsidP="00D65BED">
      <w:pPr>
        <w:suppressAutoHyphens/>
        <w:rPr>
          <w:rFonts w:eastAsia="Arial"/>
          <w:sz w:val="24"/>
          <w:szCs w:val="24"/>
        </w:rPr>
      </w:pPr>
      <w:r w:rsidRPr="00D65BED">
        <w:rPr>
          <w:rFonts w:eastAsia="Arial"/>
          <w:sz w:val="24"/>
          <w:szCs w:val="24"/>
        </w:rPr>
        <w:t xml:space="preserve">         G R A D S K </w:t>
      </w:r>
      <w:proofErr w:type="gramStart"/>
      <w:r w:rsidRPr="00D65BED">
        <w:rPr>
          <w:rFonts w:eastAsia="Arial"/>
          <w:sz w:val="24"/>
          <w:szCs w:val="24"/>
        </w:rPr>
        <w:t>O  V</w:t>
      </w:r>
      <w:proofErr w:type="gramEnd"/>
      <w:r w:rsidRPr="00D65BED">
        <w:rPr>
          <w:rFonts w:eastAsia="Arial"/>
          <w:sz w:val="24"/>
          <w:szCs w:val="24"/>
        </w:rPr>
        <w:t xml:space="preserve"> I J E Ć E</w:t>
      </w:r>
    </w:p>
    <w:p w14:paraId="3AAD433E" w14:textId="77777777" w:rsidR="00D65BED" w:rsidRPr="00D65BED" w:rsidRDefault="00D65BED" w:rsidP="00D65BED">
      <w:pPr>
        <w:ind w:firstLine="708"/>
        <w:jc w:val="both"/>
        <w:rPr>
          <w:rFonts w:ascii="Arial" w:hAnsi="Arial" w:cs="Arial"/>
          <w:color w:val="000000"/>
          <w:sz w:val="24"/>
          <w:szCs w:val="24"/>
        </w:rPr>
      </w:pPr>
      <w:r w:rsidRPr="00D65BED">
        <w:rPr>
          <w:rFonts w:ascii="Arial" w:hAnsi="Arial" w:cs="Arial"/>
          <w:color w:val="000000"/>
          <w:sz w:val="24"/>
          <w:szCs w:val="24"/>
        </w:rPr>
        <w:tab/>
      </w:r>
    </w:p>
    <w:p w14:paraId="23F97BD0" w14:textId="77777777" w:rsidR="00D65BED" w:rsidRPr="00D65BED" w:rsidRDefault="00D65BED" w:rsidP="00D65BED">
      <w:pPr>
        <w:keepNext/>
        <w:suppressAutoHyphens/>
        <w:jc w:val="both"/>
        <w:rPr>
          <w:sz w:val="24"/>
          <w:szCs w:val="24"/>
        </w:rPr>
      </w:pPr>
      <w:proofErr w:type="spellStart"/>
      <w:r w:rsidRPr="00D65BED">
        <w:rPr>
          <w:sz w:val="24"/>
          <w:szCs w:val="24"/>
        </w:rPr>
        <w:t>Klasa</w:t>
      </w:r>
      <w:proofErr w:type="spellEnd"/>
      <w:r w:rsidRPr="00D65BED">
        <w:rPr>
          <w:sz w:val="24"/>
          <w:szCs w:val="24"/>
        </w:rPr>
        <w:t xml:space="preserve">: </w:t>
      </w:r>
      <w:bookmarkStart w:id="0" w:name="_Hlk512851422"/>
      <w:r w:rsidR="00EF5E38">
        <w:rPr>
          <w:sz w:val="24"/>
          <w:szCs w:val="24"/>
        </w:rPr>
        <w:t>363-01/18-09/01</w:t>
      </w:r>
      <w:r w:rsidRPr="00D65BED">
        <w:rPr>
          <w:rFonts w:eastAsia="Arial"/>
          <w:sz w:val="24"/>
          <w:szCs w:val="24"/>
        </w:rPr>
        <w:tab/>
      </w:r>
      <w:r w:rsidRPr="00D65BED">
        <w:rPr>
          <w:rFonts w:eastAsia="Arial"/>
          <w:sz w:val="24"/>
          <w:szCs w:val="24"/>
        </w:rPr>
        <w:tab/>
      </w:r>
      <w:r w:rsidRPr="00D65BED">
        <w:rPr>
          <w:rFonts w:eastAsia="Arial"/>
          <w:sz w:val="24"/>
          <w:szCs w:val="24"/>
        </w:rPr>
        <w:tab/>
      </w:r>
      <w:r w:rsidRPr="00D65BED">
        <w:rPr>
          <w:rFonts w:eastAsia="Arial"/>
          <w:sz w:val="24"/>
          <w:szCs w:val="24"/>
        </w:rPr>
        <w:tab/>
      </w:r>
    </w:p>
    <w:p w14:paraId="350FAFAF" w14:textId="77777777" w:rsidR="00D65BED" w:rsidRPr="00D65BED" w:rsidRDefault="00D65BED" w:rsidP="00D65BED">
      <w:pPr>
        <w:suppressAutoHyphens/>
        <w:jc w:val="both"/>
        <w:rPr>
          <w:rFonts w:eastAsia="Arial"/>
          <w:sz w:val="24"/>
          <w:szCs w:val="24"/>
        </w:rPr>
      </w:pPr>
      <w:proofErr w:type="spellStart"/>
      <w:r w:rsidRPr="00D65BED">
        <w:rPr>
          <w:rFonts w:eastAsia="Arial"/>
          <w:sz w:val="24"/>
          <w:szCs w:val="24"/>
        </w:rPr>
        <w:t>UrBroj</w:t>
      </w:r>
      <w:proofErr w:type="spellEnd"/>
      <w:r w:rsidRPr="00D65BED">
        <w:rPr>
          <w:rFonts w:eastAsia="Arial"/>
          <w:sz w:val="24"/>
          <w:szCs w:val="24"/>
        </w:rPr>
        <w:t>: 2214/01-01-18-</w:t>
      </w:r>
      <w:r w:rsidR="002A3179">
        <w:rPr>
          <w:rFonts w:eastAsia="Arial"/>
          <w:sz w:val="24"/>
          <w:szCs w:val="24"/>
        </w:rPr>
        <w:t>1</w:t>
      </w:r>
    </w:p>
    <w:bookmarkEnd w:id="0"/>
    <w:p w14:paraId="35D38D3D" w14:textId="7A899A51" w:rsidR="00D65BED" w:rsidRPr="00D65BED" w:rsidRDefault="00D65BED" w:rsidP="00D65BED">
      <w:pPr>
        <w:suppressAutoHyphens/>
        <w:jc w:val="both"/>
        <w:rPr>
          <w:rFonts w:eastAsia="Arial"/>
          <w:sz w:val="24"/>
          <w:szCs w:val="24"/>
        </w:rPr>
      </w:pPr>
      <w:proofErr w:type="spellStart"/>
      <w:r w:rsidRPr="00D65BED">
        <w:rPr>
          <w:rFonts w:eastAsia="Arial"/>
          <w:sz w:val="24"/>
          <w:szCs w:val="24"/>
        </w:rPr>
        <w:t>Pregrada</w:t>
      </w:r>
      <w:proofErr w:type="spellEnd"/>
      <w:r w:rsidRPr="00D65BED">
        <w:rPr>
          <w:rFonts w:eastAsia="Arial"/>
          <w:sz w:val="24"/>
          <w:szCs w:val="24"/>
        </w:rPr>
        <w:t xml:space="preserve">, </w:t>
      </w:r>
      <w:ins w:id="1" w:author="Korisnik" w:date="2018-04-30T12:14:00Z">
        <w:r w:rsidR="00BF2BDE">
          <w:rPr>
            <w:rFonts w:eastAsia="Arial"/>
            <w:sz w:val="24"/>
            <w:szCs w:val="24"/>
          </w:rPr>
          <w:t>___________</w:t>
        </w:r>
      </w:ins>
      <w:r w:rsidRPr="00D65BED">
        <w:rPr>
          <w:rFonts w:eastAsia="Arial"/>
          <w:sz w:val="24"/>
          <w:szCs w:val="24"/>
        </w:rPr>
        <w:t xml:space="preserve">     </w:t>
      </w:r>
      <w:del w:id="2" w:author="Korisnik" w:date="2018-04-30T12:14:00Z">
        <w:r w:rsidR="002A3179" w:rsidDel="00BF2BDE">
          <w:rPr>
            <w:rFonts w:eastAsia="Arial"/>
            <w:sz w:val="24"/>
            <w:szCs w:val="24"/>
          </w:rPr>
          <w:delText>travanj</w:delText>
        </w:r>
        <w:r w:rsidRPr="00D65BED" w:rsidDel="00BF2BDE">
          <w:rPr>
            <w:rFonts w:eastAsia="Arial"/>
            <w:sz w:val="24"/>
            <w:szCs w:val="24"/>
          </w:rPr>
          <w:delText xml:space="preserve">   2018. godine</w:delText>
        </w:r>
        <w:r w:rsidRPr="00D65BED" w:rsidDel="00BF2BDE">
          <w:rPr>
            <w:rFonts w:eastAsia="Arial"/>
            <w:sz w:val="24"/>
            <w:szCs w:val="24"/>
          </w:rPr>
          <w:tab/>
        </w:r>
        <w:r w:rsidRPr="00D65BED" w:rsidDel="00BF2BDE">
          <w:rPr>
            <w:rFonts w:eastAsia="Arial"/>
            <w:sz w:val="24"/>
            <w:szCs w:val="24"/>
          </w:rPr>
          <w:tab/>
        </w:r>
      </w:del>
      <w:r w:rsidRPr="00D65BED">
        <w:rPr>
          <w:rFonts w:eastAsia="Arial"/>
          <w:sz w:val="24"/>
          <w:szCs w:val="24"/>
        </w:rPr>
        <w:tab/>
      </w:r>
      <w:r w:rsidRPr="00D65BED">
        <w:rPr>
          <w:rFonts w:eastAsia="Arial"/>
          <w:sz w:val="24"/>
          <w:szCs w:val="24"/>
        </w:rPr>
        <w:tab/>
      </w:r>
      <w:r w:rsidRPr="00D65BED">
        <w:rPr>
          <w:rFonts w:eastAsia="Arial"/>
          <w:sz w:val="24"/>
          <w:szCs w:val="24"/>
        </w:rPr>
        <w:tab/>
      </w:r>
    </w:p>
    <w:p w14:paraId="0FDE2DA3" w14:textId="77777777" w:rsidR="00D65BED" w:rsidRPr="00D65BED" w:rsidRDefault="00D65BED" w:rsidP="00D65BED">
      <w:pPr>
        <w:suppressAutoHyphens/>
        <w:jc w:val="both"/>
        <w:rPr>
          <w:rFonts w:ascii="Arial" w:eastAsia="Arial" w:hAnsi="Arial" w:cs="Arial"/>
          <w:sz w:val="24"/>
          <w:szCs w:val="24"/>
        </w:rPr>
      </w:pPr>
    </w:p>
    <w:p w14:paraId="59897CD6" w14:textId="77777777" w:rsidR="00B45312" w:rsidRDefault="00134FFF" w:rsidP="006D55AF">
      <w:pPr>
        <w:suppressAutoHyphens/>
        <w:jc w:val="center"/>
        <w:rPr>
          <w:rFonts w:eastAsia="Arial"/>
          <w:sz w:val="24"/>
          <w:szCs w:val="24"/>
        </w:rPr>
      </w:pPr>
      <w:r>
        <w:rPr>
          <w:rFonts w:eastAsia="Arial"/>
          <w:sz w:val="24"/>
          <w:szCs w:val="24"/>
        </w:rPr>
        <w:t xml:space="preserve">                                                                                                                                            </w:t>
      </w:r>
    </w:p>
    <w:p w14:paraId="0A87078B" w14:textId="77777777" w:rsidR="00D65BED" w:rsidRPr="00D65BED" w:rsidRDefault="00BE14A5" w:rsidP="006D55AF">
      <w:pPr>
        <w:suppressAutoHyphens/>
        <w:jc w:val="center"/>
        <w:rPr>
          <w:rFonts w:eastAsia="Arial"/>
          <w:sz w:val="24"/>
          <w:szCs w:val="24"/>
        </w:rPr>
      </w:pPr>
      <w:r>
        <w:rPr>
          <w:rFonts w:eastAsia="Arial"/>
          <w:sz w:val="24"/>
          <w:szCs w:val="24"/>
        </w:rPr>
        <w:t xml:space="preserve">                                                                                                                                       </w:t>
      </w:r>
      <w:r w:rsidR="00D65BED" w:rsidRPr="00D65BED">
        <w:rPr>
          <w:rFonts w:eastAsia="Arial"/>
          <w:sz w:val="24"/>
          <w:szCs w:val="24"/>
        </w:rPr>
        <w:t>-</w:t>
      </w:r>
      <w:proofErr w:type="spellStart"/>
      <w:r w:rsidR="00D65BED">
        <w:rPr>
          <w:rFonts w:eastAsia="Arial"/>
          <w:sz w:val="24"/>
          <w:szCs w:val="24"/>
        </w:rPr>
        <w:t>nacrt</w:t>
      </w:r>
      <w:proofErr w:type="spellEnd"/>
    </w:p>
    <w:p w14:paraId="79392540" w14:textId="77777777" w:rsidR="00D350CD" w:rsidRPr="00D65BED" w:rsidRDefault="00D350CD" w:rsidP="00D65BED">
      <w:pPr>
        <w:ind w:right="74"/>
        <w:jc w:val="both"/>
        <w:rPr>
          <w:rFonts w:eastAsia="Arial"/>
          <w:sz w:val="24"/>
          <w:szCs w:val="24"/>
          <w:lang w:val="hr-HR"/>
        </w:rPr>
      </w:pPr>
    </w:p>
    <w:p w14:paraId="20570C93" w14:textId="69C21A51" w:rsidR="0038061B" w:rsidRPr="00D65BED" w:rsidRDefault="005818A3">
      <w:pPr>
        <w:ind w:left="116" w:right="74" w:firstLine="708"/>
        <w:jc w:val="both"/>
        <w:rPr>
          <w:rFonts w:eastAsia="Arial"/>
          <w:sz w:val="24"/>
          <w:szCs w:val="24"/>
          <w:lang w:val="hr-HR"/>
        </w:rPr>
      </w:pPr>
      <w:r w:rsidRPr="00D65BED">
        <w:rPr>
          <w:rFonts w:eastAsia="Arial"/>
          <w:sz w:val="24"/>
          <w:szCs w:val="24"/>
          <w:lang w:val="hr-HR"/>
        </w:rPr>
        <w:t xml:space="preserve">Na  temelju  članka 49. stavka  4., članka  51. stavka  5. i  članka  62.  stavka  5. Zakona o zaštiti životinja (NN RH 102/17) i članka </w:t>
      </w:r>
      <w:r w:rsidR="00D350CD" w:rsidRPr="00D65BED">
        <w:rPr>
          <w:rFonts w:eastAsia="Arial"/>
          <w:sz w:val="24"/>
          <w:szCs w:val="24"/>
          <w:lang w:val="hr-HR"/>
        </w:rPr>
        <w:t xml:space="preserve"> 32</w:t>
      </w:r>
      <w:r w:rsidRPr="00D65BED">
        <w:rPr>
          <w:rFonts w:eastAsia="Arial"/>
          <w:sz w:val="24"/>
          <w:szCs w:val="24"/>
          <w:lang w:val="hr-HR"/>
        </w:rPr>
        <w:t xml:space="preserve">. Statuta Grada </w:t>
      </w:r>
      <w:r w:rsidR="00D350CD" w:rsidRPr="00D65BED">
        <w:rPr>
          <w:rFonts w:eastAsia="Arial"/>
          <w:sz w:val="24"/>
          <w:szCs w:val="24"/>
          <w:lang w:val="hr-HR"/>
        </w:rPr>
        <w:t xml:space="preserve">Pregrade </w:t>
      </w:r>
      <w:r w:rsidRPr="00D65BED">
        <w:rPr>
          <w:rFonts w:eastAsia="Arial"/>
          <w:sz w:val="24"/>
          <w:szCs w:val="24"/>
          <w:lang w:val="hr-HR"/>
        </w:rPr>
        <w:t xml:space="preserve"> </w:t>
      </w:r>
      <w:r w:rsidR="00D65BED" w:rsidRPr="00D65BED">
        <w:rPr>
          <w:rFonts w:eastAsia="Arial"/>
          <w:sz w:val="24"/>
          <w:szCs w:val="24"/>
        </w:rPr>
        <w:t>(“</w:t>
      </w:r>
      <w:proofErr w:type="spellStart"/>
      <w:r w:rsidR="00D65BED" w:rsidRPr="00D65BED">
        <w:rPr>
          <w:rFonts w:eastAsia="Arial"/>
          <w:sz w:val="24"/>
          <w:szCs w:val="24"/>
        </w:rPr>
        <w:t>Službeni</w:t>
      </w:r>
      <w:proofErr w:type="spellEnd"/>
      <w:r w:rsidR="00D65BED" w:rsidRPr="00D65BED">
        <w:rPr>
          <w:rFonts w:eastAsia="Arial"/>
          <w:sz w:val="24"/>
          <w:szCs w:val="24"/>
        </w:rPr>
        <w:t xml:space="preserve"> </w:t>
      </w:r>
      <w:proofErr w:type="spellStart"/>
      <w:r w:rsidR="00D65BED" w:rsidRPr="00D65BED">
        <w:rPr>
          <w:rFonts w:eastAsia="Arial"/>
          <w:sz w:val="24"/>
          <w:szCs w:val="24"/>
        </w:rPr>
        <w:t>glasnik</w:t>
      </w:r>
      <w:proofErr w:type="spellEnd"/>
      <w:r w:rsidR="00D65BED" w:rsidRPr="00D65BED">
        <w:rPr>
          <w:rFonts w:eastAsia="Arial"/>
          <w:sz w:val="24"/>
          <w:szCs w:val="24"/>
        </w:rPr>
        <w:t xml:space="preserve">  </w:t>
      </w:r>
      <w:proofErr w:type="spellStart"/>
      <w:r w:rsidR="00D65BED" w:rsidRPr="00D65BED">
        <w:rPr>
          <w:rFonts w:eastAsia="Arial"/>
          <w:sz w:val="24"/>
          <w:szCs w:val="24"/>
        </w:rPr>
        <w:t>Krapinsko-zagorske</w:t>
      </w:r>
      <w:proofErr w:type="spellEnd"/>
      <w:r w:rsidR="00D65BED" w:rsidRPr="00D65BED">
        <w:rPr>
          <w:rFonts w:eastAsia="Arial"/>
          <w:sz w:val="24"/>
          <w:szCs w:val="24"/>
        </w:rPr>
        <w:t xml:space="preserve"> </w:t>
      </w:r>
      <w:proofErr w:type="spellStart"/>
      <w:r w:rsidR="00D65BED" w:rsidRPr="00D65BED">
        <w:rPr>
          <w:rFonts w:eastAsia="Arial"/>
          <w:sz w:val="24"/>
          <w:szCs w:val="24"/>
        </w:rPr>
        <w:t>županije</w:t>
      </w:r>
      <w:proofErr w:type="spellEnd"/>
      <w:r w:rsidR="00D65BED" w:rsidRPr="00D65BED">
        <w:rPr>
          <w:rFonts w:eastAsia="Arial"/>
          <w:sz w:val="24"/>
          <w:szCs w:val="24"/>
        </w:rPr>
        <w:t xml:space="preserve">” </w:t>
      </w:r>
      <w:proofErr w:type="spellStart"/>
      <w:r w:rsidR="00D65BED" w:rsidRPr="00D65BED">
        <w:rPr>
          <w:rFonts w:eastAsia="Arial"/>
          <w:sz w:val="24"/>
          <w:szCs w:val="24"/>
        </w:rPr>
        <w:t>broj</w:t>
      </w:r>
      <w:proofErr w:type="spellEnd"/>
      <w:r w:rsidR="00D65BED" w:rsidRPr="00D65BED">
        <w:rPr>
          <w:rFonts w:eastAsia="Arial"/>
          <w:sz w:val="24"/>
          <w:szCs w:val="24"/>
        </w:rPr>
        <w:t xml:space="preserve">  06/13, 17/13, 7/18</w:t>
      </w:r>
      <w:ins w:id="3" w:author="Korisnik" w:date="2018-04-30T12:14:00Z">
        <w:r w:rsidR="00BF2BDE">
          <w:rPr>
            <w:rFonts w:eastAsia="Arial"/>
            <w:sz w:val="24"/>
            <w:szCs w:val="24"/>
          </w:rPr>
          <w:t xml:space="preserve">, 16/18-pročišćeni </w:t>
        </w:r>
        <w:proofErr w:type="spellStart"/>
        <w:r w:rsidR="00BF2BDE">
          <w:rPr>
            <w:rFonts w:eastAsia="Arial"/>
            <w:sz w:val="24"/>
            <w:szCs w:val="24"/>
          </w:rPr>
          <w:t>tekst</w:t>
        </w:r>
      </w:ins>
      <w:proofErr w:type="spellEnd"/>
      <w:r w:rsidR="00D65BED" w:rsidRPr="00D65BED">
        <w:rPr>
          <w:rFonts w:eastAsia="Arial"/>
          <w:sz w:val="24"/>
          <w:szCs w:val="24"/>
        </w:rPr>
        <w:t>)</w:t>
      </w:r>
      <w:r w:rsidR="00D65BED" w:rsidRPr="00D65BED">
        <w:rPr>
          <w:rFonts w:eastAsia="Arial"/>
          <w:sz w:val="24"/>
          <w:szCs w:val="24"/>
          <w:lang w:val="hr-HR"/>
        </w:rPr>
        <w:t xml:space="preserve"> </w:t>
      </w:r>
      <w:r w:rsidRPr="00D65BED">
        <w:rPr>
          <w:rFonts w:eastAsia="Arial"/>
          <w:sz w:val="24"/>
          <w:szCs w:val="24"/>
          <w:lang w:val="hr-HR"/>
        </w:rPr>
        <w:t xml:space="preserve"> Gradsko vijeće Grada </w:t>
      </w:r>
      <w:r w:rsidR="00D350CD" w:rsidRPr="00D65BED">
        <w:rPr>
          <w:rFonts w:eastAsia="Arial"/>
          <w:sz w:val="24"/>
          <w:szCs w:val="24"/>
          <w:lang w:val="hr-HR"/>
        </w:rPr>
        <w:t>Pregrade</w:t>
      </w:r>
      <w:r w:rsidRPr="00D65BED">
        <w:rPr>
          <w:rFonts w:eastAsia="Arial"/>
          <w:sz w:val="24"/>
          <w:szCs w:val="24"/>
          <w:lang w:val="hr-HR"/>
        </w:rPr>
        <w:t xml:space="preserve"> je na svojoj </w:t>
      </w:r>
      <w:r w:rsidR="00D350CD" w:rsidRPr="00D65BED">
        <w:rPr>
          <w:rFonts w:eastAsia="Arial"/>
          <w:sz w:val="24"/>
          <w:szCs w:val="24"/>
          <w:lang w:val="hr-HR"/>
        </w:rPr>
        <w:t>8.</w:t>
      </w:r>
      <w:r w:rsidRPr="00D65BED">
        <w:rPr>
          <w:rFonts w:eastAsia="Arial"/>
          <w:sz w:val="24"/>
          <w:szCs w:val="24"/>
          <w:lang w:val="hr-HR"/>
        </w:rPr>
        <w:t xml:space="preserve"> sjednici održanoj</w:t>
      </w:r>
      <w:r w:rsidR="00D350CD" w:rsidRPr="00D65BED">
        <w:rPr>
          <w:rFonts w:eastAsia="Arial"/>
          <w:sz w:val="24"/>
          <w:szCs w:val="24"/>
          <w:lang w:val="hr-HR"/>
        </w:rPr>
        <w:t xml:space="preserve">       __________</w:t>
      </w:r>
      <w:r w:rsidRPr="00D65BED">
        <w:rPr>
          <w:rFonts w:eastAsia="Arial"/>
          <w:sz w:val="24"/>
          <w:szCs w:val="24"/>
          <w:lang w:val="hr-HR"/>
        </w:rPr>
        <w:t xml:space="preserve"> 2018. donijelo sljedeću</w:t>
      </w:r>
    </w:p>
    <w:p w14:paraId="468A34D9" w14:textId="77777777" w:rsidR="0038061B" w:rsidRPr="00D350CD" w:rsidRDefault="0038061B">
      <w:pPr>
        <w:spacing w:before="15" w:line="260" w:lineRule="exact"/>
        <w:rPr>
          <w:sz w:val="24"/>
          <w:szCs w:val="24"/>
          <w:lang w:val="hr-HR"/>
        </w:rPr>
      </w:pPr>
    </w:p>
    <w:p w14:paraId="3F1A53AE" w14:textId="77777777" w:rsidR="0038061B" w:rsidRPr="00D350CD" w:rsidRDefault="005818A3">
      <w:pPr>
        <w:ind w:left="3833" w:right="3806"/>
        <w:jc w:val="center"/>
        <w:rPr>
          <w:rFonts w:eastAsia="Arial"/>
          <w:sz w:val="24"/>
          <w:szCs w:val="24"/>
          <w:lang w:val="hr-HR"/>
        </w:rPr>
      </w:pPr>
      <w:r w:rsidRPr="00D350CD">
        <w:rPr>
          <w:rFonts w:eastAsia="Arial"/>
          <w:b/>
          <w:sz w:val="24"/>
          <w:szCs w:val="24"/>
          <w:lang w:val="hr-HR"/>
        </w:rPr>
        <w:t>O D L U K U</w:t>
      </w:r>
    </w:p>
    <w:p w14:paraId="700914CC" w14:textId="77777777" w:rsidR="0038061B" w:rsidRPr="00D350CD" w:rsidRDefault="005818A3">
      <w:pPr>
        <w:spacing w:before="3"/>
        <w:ind w:left="824" w:right="799"/>
        <w:jc w:val="center"/>
        <w:rPr>
          <w:rFonts w:eastAsia="Arial"/>
          <w:sz w:val="24"/>
          <w:szCs w:val="24"/>
          <w:lang w:val="hr-HR"/>
        </w:rPr>
      </w:pPr>
      <w:r w:rsidRPr="00D350CD">
        <w:rPr>
          <w:rFonts w:eastAsia="Arial"/>
          <w:b/>
          <w:sz w:val="24"/>
          <w:szCs w:val="24"/>
          <w:lang w:val="hr-HR"/>
        </w:rPr>
        <w:t>o uvjetima i načinu držanja kućnih ljubimaca i načinu postupanja s</w:t>
      </w:r>
    </w:p>
    <w:p w14:paraId="276FC71A" w14:textId="77777777" w:rsidR="0038061B" w:rsidRPr="00D350CD" w:rsidRDefault="005818A3">
      <w:pPr>
        <w:spacing w:line="260" w:lineRule="exact"/>
        <w:ind w:left="1252" w:right="1257"/>
        <w:jc w:val="center"/>
        <w:rPr>
          <w:rFonts w:eastAsia="Arial"/>
          <w:sz w:val="24"/>
          <w:szCs w:val="24"/>
          <w:lang w:val="hr-HR"/>
        </w:rPr>
      </w:pPr>
      <w:r w:rsidRPr="00D350CD">
        <w:rPr>
          <w:rFonts w:eastAsia="Arial"/>
          <w:b/>
          <w:sz w:val="24"/>
          <w:szCs w:val="24"/>
          <w:lang w:val="hr-HR"/>
        </w:rPr>
        <w:t>napuštenim i izgubljenim životinjama te divljim životinjama</w:t>
      </w:r>
    </w:p>
    <w:p w14:paraId="055DB90D" w14:textId="77777777" w:rsidR="001512D0" w:rsidRDefault="005818A3" w:rsidP="00D65BED">
      <w:pPr>
        <w:spacing w:before="59" w:line="540" w:lineRule="exact"/>
        <w:ind w:left="3705" w:right="3613" w:hanging="66"/>
        <w:jc w:val="center"/>
        <w:rPr>
          <w:ins w:id="4" w:author="Ksenija Ogrizek" w:date="2018-04-28T07:01:00Z"/>
          <w:rFonts w:eastAsia="Arial"/>
          <w:b/>
          <w:sz w:val="24"/>
          <w:szCs w:val="24"/>
          <w:lang w:val="hr-HR"/>
        </w:rPr>
      </w:pPr>
      <w:r w:rsidRPr="00D350CD">
        <w:rPr>
          <w:rFonts w:eastAsia="Arial"/>
          <w:b/>
          <w:sz w:val="24"/>
          <w:szCs w:val="24"/>
          <w:lang w:val="hr-HR"/>
        </w:rPr>
        <w:t>DIO PRVI</w:t>
      </w:r>
    </w:p>
    <w:p w14:paraId="063606FE" w14:textId="3CC24F01" w:rsidR="00D25F48" w:rsidRDefault="005818A3" w:rsidP="00D65BED">
      <w:pPr>
        <w:spacing w:before="59" w:line="540" w:lineRule="exact"/>
        <w:ind w:left="3705" w:right="3613" w:hanging="66"/>
        <w:jc w:val="center"/>
        <w:rPr>
          <w:rFonts w:eastAsia="Arial"/>
          <w:i/>
          <w:sz w:val="24"/>
          <w:szCs w:val="24"/>
          <w:lang w:val="hr-HR"/>
        </w:rPr>
      </w:pPr>
      <w:r w:rsidRPr="00D350CD">
        <w:rPr>
          <w:rFonts w:eastAsia="Arial"/>
          <w:b/>
          <w:sz w:val="24"/>
          <w:szCs w:val="24"/>
          <w:lang w:val="hr-HR"/>
        </w:rPr>
        <w:t xml:space="preserve"> OPĆE ODREDBE </w:t>
      </w:r>
      <w:r w:rsidRPr="00D350CD">
        <w:rPr>
          <w:rFonts w:eastAsia="Arial"/>
          <w:i/>
          <w:sz w:val="24"/>
          <w:szCs w:val="24"/>
          <w:lang w:val="hr-HR"/>
        </w:rPr>
        <w:t xml:space="preserve">Predmet odluke </w:t>
      </w:r>
    </w:p>
    <w:p w14:paraId="61B6E9E1" w14:textId="77777777" w:rsidR="00D25F48" w:rsidRPr="00D65BED" w:rsidRDefault="005818A3" w:rsidP="002A3179">
      <w:pPr>
        <w:spacing w:before="59" w:line="540" w:lineRule="exact"/>
        <w:ind w:left="3540" w:right="3613" w:firstLine="708"/>
        <w:rPr>
          <w:rFonts w:eastAsia="Arial"/>
          <w:b/>
          <w:sz w:val="24"/>
          <w:szCs w:val="24"/>
          <w:lang w:val="hr-HR"/>
        </w:rPr>
      </w:pPr>
      <w:r w:rsidRPr="00D350CD">
        <w:rPr>
          <w:rFonts w:eastAsia="Arial"/>
          <w:b/>
          <w:sz w:val="24"/>
          <w:szCs w:val="24"/>
          <w:lang w:val="hr-HR"/>
        </w:rPr>
        <w:t>Članak 1.</w:t>
      </w:r>
    </w:p>
    <w:p w14:paraId="41375200" w14:textId="77777777" w:rsidR="0038061B" w:rsidRPr="00D350CD" w:rsidRDefault="002A3179" w:rsidP="00BF2BDE">
      <w:pPr>
        <w:spacing w:line="200" w:lineRule="exact"/>
        <w:ind w:left="824"/>
        <w:jc w:val="both"/>
        <w:rPr>
          <w:rFonts w:eastAsia="Arial"/>
          <w:sz w:val="24"/>
          <w:szCs w:val="24"/>
          <w:lang w:val="hr-HR"/>
        </w:rPr>
        <w:pPrChange w:id="5" w:author="Korisnik" w:date="2018-04-30T12:14:00Z">
          <w:pPr>
            <w:spacing w:line="200" w:lineRule="exact"/>
            <w:ind w:left="824"/>
            <w:jc w:val="both"/>
          </w:pPr>
        </w:pPrChange>
      </w:pPr>
      <w:r>
        <w:rPr>
          <w:rFonts w:eastAsia="Arial"/>
          <w:position w:val="1"/>
          <w:sz w:val="24"/>
          <w:szCs w:val="24"/>
          <w:lang w:val="hr-HR"/>
        </w:rPr>
        <w:t xml:space="preserve">Ovom </w:t>
      </w:r>
      <w:r w:rsidR="005818A3" w:rsidRPr="00D350CD">
        <w:rPr>
          <w:rFonts w:eastAsia="Arial"/>
          <w:position w:val="1"/>
          <w:sz w:val="24"/>
          <w:szCs w:val="24"/>
          <w:lang w:val="hr-HR"/>
        </w:rPr>
        <w:t xml:space="preserve"> se </w:t>
      </w:r>
      <w:r w:rsidR="00D65BED">
        <w:rPr>
          <w:rFonts w:eastAsia="Arial"/>
          <w:position w:val="1"/>
          <w:sz w:val="24"/>
          <w:szCs w:val="24"/>
          <w:lang w:val="hr-HR"/>
        </w:rPr>
        <w:t>O</w:t>
      </w:r>
      <w:r w:rsidR="005818A3" w:rsidRPr="00D350CD">
        <w:rPr>
          <w:rFonts w:eastAsia="Arial"/>
          <w:position w:val="1"/>
          <w:sz w:val="24"/>
          <w:szCs w:val="24"/>
          <w:lang w:val="hr-HR"/>
        </w:rPr>
        <w:t>dlukom uređuju minimalni uvjeti i način držanja kućnih ljubimaca</w:t>
      </w:r>
    </w:p>
    <w:p w14:paraId="0251AE1C" w14:textId="77777777" w:rsidR="0038061B" w:rsidRDefault="005818A3" w:rsidP="00BF2BDE">
      <w:pPr>
        <w:ind w:left="116" w:right="104"/>
        <w:jc w:val="both"/>
        <w:rPr>
          <w:rFonts w:eastAsia="Arial"/>
          <w:sz w:val="24"/>
          <w:szCs w:val="24"/>
          <w:lang w:val="hr-HR"/>
        </w:rPr>
        <w:pPrChange w:id="6" w:author="Korisnik" w:date="2018-04-30T12:14:00Z">
          <w:pPr>
            <w:ind w:left="116" w:right="104"/>
            <w:jc w:val="both"/>
          </w:pPr>
        </w:pPrChange>
      </w:pPr>
      <w:r w:rsidRPr="00D350CD">
        <w:rPr>
          <w:rFonts w:eastAsia="Arial"/>
          <w:sz w:val="24"/>
          <w:szCs w:val="24"/>
          <w:lang w:val="hr-HR"/>
        </w:rPr>
        <w:t xml:space="preserve">koje im njihovi posjednici moraju osigurati, način kontrole njihovog razmnožavanja  te način postupanja s napuštenim i izgubljenim životinjama na području  Grada </w:t>
      </w:r>
      <w:r w:rsidR="00D350CD" w:rsidRPr="00D350CD">
        <w:rPr>
          <w:rFonts w:eastAsia="Arial"/>
          <w:sz w:val="24"/>
          <w:szCs w:val="24"/>
          <w:lang w:val="hr-HR"/>
        </w:rPr>
        <w:t>Pregrad</w:t>
      </w:r>
      <w:r w:rsidR="003C7B84">
        <w:rPr>
          <w:rFonts w:eastAsia="Arial"/>
          <w:sz w:val="24"/>
          <w:szCs w:val="24"/>
          <w:lang w:val="hr-HR"/>
        </w:rPr>
        <w:t>e.</w:t>
      </w:r>
    </w:p>
    <w:p w14:paraId="12910F10" w14:textId="77777777" w:rsidR="005670D1" w:rsidRPr="00D350CD" w:rsidRDefault="005670D1" w:rsidP="00E24068">
      <w:pPr>
        <w:ind w:left="116" w:right="104"/>
        <w:jc w:val="both"/>
        <w:rPr>
          <w:rFonts w:eastAsia="Arial"/>
          <w:sz w:val="24"/>
          <w:szCs w:val="24"/>
          <w:lang w:val="hr-HR"/>
        </w:rPr>
      </w:pPr>
    </w:p>
    <w:p w14:paraId="61FB96B4" w14:textId="77777777" w:rsidR="0038061B" w:rsidRPr="00D350CD" w:rsidRDefault="005818A3">
      <w:pPr>
        <w:ind w:left="4201" w:right="4177"/>
        <w:jc w:val="center"/>
        <w:rPr>
          <w:rFonts w:eastAsia="Arial"/>
          <w:sz w:val="24"/>
          <w:szCs w:val="24"/>
          <w:lang w:val="hr-HR"/>
        </w:rPr>
      </w:pPr>
      <w:r w:rsidRPr="00D350CD">
        <w:rPr>
          <w:rFonts w:eastAsia="Arial"/>
          <w:i/>
          <w:sz w:val="24"/>
          <w:szCs w:val="24"/>
          <w:lang w:val="hr-HR"/>
        </w:rPr>
        <w:t>Pojmovi</w:t>
      </w:r>
    </w:p>
    <w:p w14:paraId="0BD16996" w14:textId="77777777" w:rsidR="0038061B" w:rsidRPr="00D350CD" w:rsidRDefault="0038061B">
      <w:pPr>
        <w:spacing w:before="16" w:line="260" w:lineRule="exact"/>
        <w:rPr>
          <w:sz w:val="24"/>
          <w:szCs w:val="24"/>
          <w:lang w:val="hr-HR"/>
        </w:rPr>
      </w:pPr>
    </w:p>
    <w:p w14:paraId="7BCC4C12" w14:textId="77777777" w:rsidR="0038061B" w:rsidRPr="00D350CD" w:rsidRDefault="005818A3">
      <w:pPr>
        <w:ind w:left="4100" w:right="4074"/>
        <w:jc w:val="center"/>
        <w:rPr>
          <w:rFonts w:eastAsia="Arial"/>
          <w:sz w:val="24"/>
          <w:szCs w:val="24"/>
          <w:lang w:val="hr-HR"/>
        </w:rPr>
      </w:pPr>
      <w:r w:rsidRPr="00D350CD">
        <w:rPr>
          <w:rFonts w:eastAsia="Arial"/>
          <w:b/>
          <w:sz w:val="24"/>
          <w:szCs w:val="24"/>
          <w:lang w:val="hr-HR"/>
        </w:rPr>
        <w:t>Članak 2.</w:t>
      </w:r>
    </w:p>
    <w:p w14:paraId="678F51A9" w14:textId="77777777" w:rsidR="0038061B" w:rsidRPr="00D350CD" w:rsidRDefault="005818A3">
      <w:pPr>
        <w:ind w:left="786" w:right="2557"/>
        <w:jc w:val="center"/>
        <w:rPr>
          <w:rFonts w:eastAsia="Arial"/>
          <w:sz w:val="24"/>
          <w:szCs w:val="24"/>
          <w:lang w:val="hr-HR"/>
        </w:rPr>
      </w:pPr>
      <w:r w:rsidRPr="00D350CD">
        <w:rPr>
          <w:rFonts w:eastAsia="Arial"/>
          <w:sz w:val="24"/>
          <w:szCs w:val="24"/>
          <w:lang w:val="hr-HR"/>
        </w:rPr>
        <w:t>Pojedini pojmovi u ovoj Odluci imaju sljedeće značenje:</w:t>
      </w:r>
    </w:p>
    <w:p w14:paraId="003CBBCE" w14:textId="77777777" w:rsidR="0038061B" w:rsidRPr="00D350CD" w:rsidRDefault="005818A3">
      <w:pPr>
        <w:ind w:left="174" w:right="528"/>
        <w:jc w:val="both"/>
        <w:rPr>
          <w:rFonts w:eastAsia="Arial"/>
          <w:sz w:val="24"/>
          <w:szCs w:val="24"/>
          <w:lang w:val="hr-HR"/>
        </w:rPr>
      </w:pPr>
      <w:r w:rsidRPr="00D350CD">
        <w:rPr>
          <w:rFonts w:eastAsia="Arial"/>
          <w:sz w:val="24"/>
          <w:szCs w:val="24"/>
          <w:lang w:val="hr-HR"/>
        </w:rPr>
        <w:t xml:space="preserve">1.            </w:t>
      </w:r>
      <w:r w:rsidRPr="00D350CD">
        <w:rPr>
          <w:rFonts w:eastAsia="Arial"/>
          <w:b/>
          <w:i/>
          <w:sz w:val="24"/>
          <w:szCs w:val="24"/>
          <w:lang w:val="hr-HR"/>
        </w:rPr>
        <w:t xml:space="preserve">izgubljena životinja </w:t>
      </w:r>
      <w:r w:rsidRPr="00D350CD">
        <w:rPr>
          <w:rFonts w:eastAsia="Arial"/>
          <w:sz w:val="24"/>
          <w:szCs w:val="24"/>
          <w:lang w:val="hr-HR"/>
        </w:rPr>
        <w:t>je životinja koja je odlutala od vlasnika i on je traži</w:t>
      </w:r>
    </w:p>
    <w:p w14:paraId="34FD8788" w14:textId="77777777" w:rsidR="0038061B" w:rsidRPr="00D350CD" w:rsidRDefault="005818A3">
      <w:pPr>
        <w:ind w:left="174" w:right="105"/>
        <w:jc w:val="both"/>
        <w:rPr>
          <w:rFonts w:eastAsia="Arial"/>
          <w:sz w:val="24"/>
          <w:szCs w:val="24"/>
          <w:lang w:val="hr-HR"/>
        </w:rPr>
      </w:pPr>
      <w:r w:rsidRPr="00D350CD">
        <w:rPr>
          <w:rFonts w:eastAsia="Arial"/>
          <w:sz w:val="24"/>
          <w:szCs w:val="24"/>
          <w:lang w:val="hr-HR"/>
        </w:rPr>
        <w:t xml:space="preserve">2.            </w:t>
      </w:r>
      <w:r w:rsidRPr="00D350CD">
        <w:rPr>
          <w:rFonts w:eastAsia="Arial"/>
          <w:b/>
          <w:i/>
          <w:sz w:val="24"/>
          <w:szCs w:val="24"/>
          <w:lang w:val="hr-HR"/>
        </w:rPr>
        <w:t xml:space="preserve">kućni ljubimci </w:t>
      </w:r>
      <w:r w:rsidRPr="00D350CD">
        <w:rPr>
          <w:rFonts w:eastAsia="Arial"/>
          <w:sz w:val="24"/>
          <w:szCs w:val="24"/>
          <w:lang w:val="hr-HR"/>
        </w:rPr>
        <w:t>su životinje koje čovjek drži zbog društva, zaštite i pomoći ili</w:t>
      </w:r>
    </w:p>
    <w:p w14:paraId="7D454100" w14:textId="77777777" w:rsidR="0038061B" w:rsidRPr="00D350CD" w:rsidRDefault="005818A3">
      <w:pPr>
        <w:ind w:left="145" w:right="5925"/>
        <w:jc w:val="both"/>
        <w:rPr>
          <w:rFonts w:eastAsia="Arial"/>
          <w:sz w:val="24"/>
          <w:szCs w:val="24"/>
          <w:lang w:val="hr-HR"/>
        </w:rPr>
      </w:pPr>
      <w:r w:rsidRPr="00D350CD">
        <w:rPr>
          <w:rFonts w:eastAsia="Arial"/>
          <w:sz w:val="24"/>
          <w:szCs w:val="24"/>
          <w:lang w:val="hr-HR"/>
        </w:rPr>
        <w:t>zbog zanimanja za te životinje</w:t>
      </w:r>
    </w:p>
    <w:p w14:paraId="64DB87FF" w14:textId="77777777" w:rsidR="0038061B" w:rsidRPr="00D350CD" w:rsidRDefault="005818A3">
      <w:pPr>
        <w:ind w:left="145" w:right="103" w:firstLine="29"/>
        <w:jc w:val="both"/>
        <w:rPr>
          <w:rFonts w:eastAsia="Arial"/>
          <w:sz w:val="24"/>
          <w:szCs w:val="24"/>
          <w:lang w:val="hr-HR"/>
        </w:rPr>
      </w:pPr>
      <w:r w:rsidRPr="00D350CD">
        <w:rPr>
          <w:rFonts w:eastAsia="Arial"/>
          <w:sz w:val="24"/>
          <w:szCs w:val="24"/>
          <w:lang w:val="hr-HR"/>
        </w:rPr>
        <w:t xml:space="preserve">3.            </w:t>
      </w:r>
      <w:r w:rsidRPr="00D350CD">
        <w:rPr>
          <w:rFonts w:eastAsia="Arial"/>
          <w:b/>
          <w:i/>
          <w:sz w:val="24"/>
          <w:szCs w:val="24"/>
          <w:lang w:val="hr-HR"/>
        </w:rPr>
        <w:t xml:space="preserve">napuštena  životinja  </w:t>
      </w:r>
      <w:r w:rsidRPr="00D350CD">
        <w:rPr>
          <w:rFonts w:eastAsia="Arial"/>
          <w:sz w:val="24"/>
          <w:szCs w:val="24"/>
          <w:lang w:val="hr-HR"/>
        </w:rPr>
        <w:t>je  životinja  koju  je  vlasnik  svjesno  napustio,  kao  i životinja koju je napustio zbog više sile kao što su bolest, smrt ili gubitak slobode te životinja koje se vlasnik svjesno odrekao</w:t>
      </w:r>
    </w:p>
    <w:p w14:paraId="54FD2A29" w14:textId="77777777" w:rsidR="0038061B" w:rsidRDefault="005818A3">
      <w:pPr>
        <w:ind w:left="145" w:right="105" w:firstLine="29"/>
        <w:jc w:val="both"/>
        <w:rPr>
          <w:rFonts w:eastAsia="Arial"/>
          <w:sz w:val="24"/>
          <w:szCs w:val="24"/>
          <w:lang w:val="hr-HR"/>
        </w:rPr>
      </w:pPr>
      <w:r w:rsidRPr="00D350CD">
        <w:rPr>
          <w:rFonts w:eastAsia="Arial"/>
          <w:sz w:val="24"/>
          <w:szCs w:val="24"/>
          <w:lang w:val="hr-HR"/>
        </w:rPr>
        <w:t>4</w:t>
      </w:r>
      <w:r w:rsidRPr="00B5059E">
        <w:rPr>
          <w:rFonts w:eastAsia="Arial"/>
          <w:sz w:val="24"/>
          <w:szCs w:val="24"/>
          <w:lang w:val="hr-HR"/>
        </w:rPr>
        <w:t xml:space="preserve">.            </w:t>
      </w:r>
      <w:r w:rsidRPr="001512D0">
        <w:rPr>
          <w:rFonts w:eastAsia="Arial"/>
          <w:b/>
          <w:i/>
          <w:sz w:val="24"/>
          <w:szCs w:val="24"/>
          <w:lang w:val="hr-HR"/>
        </w:rPr>
        <w:t xml:space="preserve">opasne životinje </w:t>
      </w:r>
      <w:r w:rsidRPr="001512D0">
        <w:rPr>
          <w:rFonts w:eastAsia="Arial"/>
          <w:sz w:val="24"/>
          <w:szCs w:val="24"/>
          <w:lang w:val="hr-HR"/>
        </w:rPr>
        <w:t>su</w:t>
      </w:r>
      <w:r w:rsidRPr="00D350CD">
        <w:rPr>
          <w:rFonts w:eastAsia="Arial"/>
          <w:sz w:val="24"/>
          <w:szCs w:val="24"/>
          <w:lang w:val="hr-HR"/>
        </w:rPr>
        <w:t xml:space="preserve"> životinje koje zbog neodgovarajućih uvjeta držanja i postupanja s njima mogu ugroziti zdravlje i sigurnost ljudi i životinja te koje pokazuju napadačko ponašanje prema čovjeku</w:t>
      </w:r>
    </w:p>
    <w:p w14:paraId="0F474FA6" w14:textId="77777777" w:rsidR="00E37A61" w:rsidRPr="00D350CD" w:rsidRDefault="00E37A61">
      <w:pPr>
        <w:ind w:left="145" w:right="105" w:firstLine="29"/>
        <w:jc w:val="both"/>
        <w:rPr>
          <w:rFonts w:eastAsia="Arial"/>
          <w:sz w:val="24"/>
          <w:szCs w:val="24"/>
          <w:lang w:val="hr-HR"/>
        </w:rPr>
      </w:pPr>
    </w:p>
    <w:p w14:paraId="3DC7443C" w14:textId="77777777" w:rsidR="0038061B" w:rsidRPr="00D350CD" w:rsidRDefault="005818A3">
      <w:pPr>
        <w:ind w:left="145" w:right="103" w:firstLine="29"/>
        <w:jc w:val="both"/>
        <w:rPr>
          <w:rFonts w:eastAsia="Arial"/>
          <w:sz w:val="24"/>
          <w:szCs w:val="24"/>
          <w:lang w:val="hr-HR"/>
        </w:rPr>
      </w:pPr>
      <w:r w:rsidRPr="00D350CD">
        <w:rPr>
          <w:rFonts w:eastAsia="Arial"/>
          <w:sz w:val="24"/>
          <w:szCs w:val="24"/>
          <w:lang w:val="hr-HR"/>
        </w:rPr>
        <w:lastRenderedPageBreak/>
        <w:t xml:space="preserve">5.            </w:t>
      </w:r>
      <w:r w:rsidRPr="00D350CD">
        <w:rPr>
          <w:rFonts w:eastAsia="Arial"/>
          <w:b/>
          <w:i/>
          <w:sz w:val="24"/>
          <w:szCs w:val="24"/>
          <w:lang w:val="hr-HR"/>
        </w:rPr>
        <w:t xml:space="preserve">posjednik   životinje   odnosno   kućnog   ljubimca   </w:t>
      </w:r>
      <w:r w:rsidRPr="00D350CD">
        <w:rPr>
          <w:rFonts w:eastAsia="Arial"/>
          <w:sz w:val="24"/>
          <w:szCs w:val="24"/>
          <w:lang w:val="hr-HR"/>
        </w:rPr>
        <w:t>(u   daljnjem   tekstu: posjednik) je svaka pravna ili fizička osoba koja je kao vlasnik, korisnik ili skrbnik stalno ili privremeno odgovorna za zdravlje i dobrobit životinje</w:t>
      </w:r>
    </w:p>
    <w:p w14:paraId="20917CBA" w14:textId="77777777" w:rsidR="0038061B" w:rsidRPr="00D350CD" w:rsidRDefault="005818A3">
      <w:pPr>
        <w:ind w:left="174" w:right="103"/>
        <w:jc w:val="both"/>
        <w:rPr>
          <w:rFonts w:eastAsia="Arial"/>
          <w:sz w:val="24"/>
          <w:szCs w:val="24"/>
          <w:lang w:val="hr-HR"/>
        </w:rPr>
      </w:pPr>
      <w:r w:rsidRPr="00D350CD">
        <w:rPr>
          <w:rFonts w:eastAsia="Arial"/>
          <w:sz w:val="24"/>
          <w:szCs w:val="24"/>
          <w:lang w:val="hr-HR"/>
        </w:rPr>
        <w:t xml:space="preserve">6.            </w:t>
      </w:r>
      <w:r w:rsidRPr="00D350CD">
        <w:rPr>
          <w:rFonts w:eastAsia="Arial"/>
          <w:b/>
          <w:i/>
          <w:sz w:val="24"/>
          <w:szCs w:val="24"/>
          <w:lang w:val="hr-HR"/>
        </w:rPr>
        <w:t xml:space="preserve">prijevoz </w:t>
      </w:r>
      <w:r w:rsidRPr="00D350CD">
        <w:rPr>
          <w:rFonts w:eastAsia="Arial"/>
          <w:sz w:val="24"/>
          <w:szCs w:val="24"/>
          <w:lang w:val="hr-HR"/>
        </w:rPr>
        <w:t>je premještanje životinja prijevoznim sredstvom u nekomercijalne</w:t>
      </w:r>
    </w:p>
    <w:p w14:paraId="086AB7A0" w14:textId="77777777" w:rsidR="0038061B" w:rsidRPr="00D350CD" w:rsidRDefault="005818A3">
      <w:pPr>
        <w:ind w:left="145" w:right="1855"/>
        <w:jc w:val="both"/>
        <w:rPr>
          <w:rFonts w:eastAsia="Arial"/>
          <w:sz w:val="24"/>
          <w:szCs w:val="24"/>
          <w:lang w:val="hr-HR"/>
        </w:rPr>
      </w:pPr>
      <w:r w:rsidRPr="00D350CD">
        <w:rPr>
          <w:rFonts w:eastAsia="Arial"/>
          <w:sz w:val="24"/>
          <w:szCs w:val="24"/>
          <w:lang w:val="hr-HR"/>
        </w:rPr>
        <w:t>svrhe, uključujući postupke pri polasku i dolasku na krajnje odredište</w:t>
      </w:r>
    </w:p>
    <w:p w14:paraId="0113369E" w14:textId="77777777" w:rsidR="0038061B" w:rsidRPr="00D350CD" w:rsidRDefault="005818A3">
      <w:pPr>
        <w:ind w:left="145" w:right="103" w:firstLine="29"/>
        <w:jc w:val="both"/>
        <w:rPr>
          <w:rFonts w:eastAsia="Arial"/>
          <w:sz w:val="24"/>
          <w:szCs w:val="24"/>
          <w:lang w:val="hr-HR"/>
        </w:rPr>
      </w:pPr>
      <w:r w:rsidRPr="00D350CD">
        <w:rPr>
          <w:rFonts w:eastAsia="Arial"/>
          <w:sz w:val="24"/>
          <w:szCs w:val="24"/>
          <w:lang w:val="hr-HR"/>
        </w:rPr>
        <w:t xml:space="preserve">7.            </w:t>
      </w:r>
      <w:r w:rsidRPr="00D350CD">
        <w:rPr>
          <w:rFonts w:eastAsia="Arial"/>
          <w:b/>
          <w:i/>
          <w:sz w:val="24"/>
          <w:szCs w:val="24"/>
          <w:lang w:val="hr-HR"/>
        </w:rPr>
        <w:t xml:space="preserve">radne životinje </w:t>
      </w:r>
      <w:r w:rsidRPr="00D350CD">
        <w:rPr>
          <w:rFonts w:eastAsia="Arial"/>
          <w:sz w:val="24"/>
          <w:szCs w:val="24"/>
          <w:lang w:val="hr-HR"/>
        </w:rPr>
        <w:t xml:space="preserve">su psi koji služe kao tjelesni čuvari </w:t>
      </w:r>
      <w:r w:rsidR="00E24068">
        <w:rPr>
          <w:rFonts w:eastAsia="Arial"/>
          <w:sz w:val="24"/>
          <w:szCs w:val="24"/>
          <w:lang w:val="hr-HR"/>
        </w:rPr>
        <w:t>i</w:t>
      </w:r>
      <w:r w:rsidRPr="00D350CD">
        <w:rPr>
          <w:rFonts w:eastAsia="Arial"/>
          <w:sz w:val="24"/>
          <w:szCs w:val="24"/>
          <w:lang w:val="hr-HR"/>
        </w:rPr>
        <w:t xml:space="preserve"> čuvari  imovine, psi vodiči slijepih </w:t>
      </w:r>
      <w:r w:rsidR="00E24068">
        <w:rPr>
          <w:rFonts w:eastAsia="Arial"/>
          <w:sz w:val="24"/>
          <w:szCs w:val="24"/>
          <w:lang w:val="hr-HR"/>
        </w:rPr>
        <w:t>i</w:t>
      </w:r>
      <w:r w:rsidRPr="00D350CD">
        <w:rPr>
          <w:rFonts w:eastAsia="Arial"/>
          <w:sz w:val="24"/>
          <w:szCs w:val="24"/>
          <w:lang w:val="hr-HR"/>
        </w:rPr>
        <w:t xml:space="preserve"> oni koji služe za pomoć, psi tragači </w:t>
      </w:r>
      <w:r w:rsidR="00E24068">
        <w:rPr>
          <w:rFonts w:eastAsia="Arial"/>
          <w:sz w:val="24"/>
          <w:szCs w:val="24"/>
          <w:lang w:val="hr-HR"/>
        </w:rPr>
        <w:t>i</w:t>
      </w:r>
      <w:r w:rsidRPr="00D350CD">
        <w:rPr>
          <w:rFonts w:eastAsia="Arial"/>
          <w:sz w:val="24"/>
          <w:szCs w:val="24"/>
          <w:lang w:val="hr-HR"/>
        </w:rPr>
        <w:t xml:space="preserve"> psi koji služe za obavljanje drugih poslova</w:t>
      </w:r>
    </w:p>
    <w:p w14:paraId="5922F56F" w14:textId="77777777" w:rsidR="0038061B" w:rsidRPr="00D350CD" w:rsidRDefault="005818A3">
      <w:pPr>
        <w:ind w:left="145" w:right="104" w:firstLine="29"/>
        <w:jc w:val="both"/>
        <w:rPr>
          <w:rFonts w:eastAsia="Arial"/>
          <w:sz w:val="24"/>
          <w:szCs w:val="24"/>
          <w:lang w:val="hr-HR"/>
        </w:rPr>
      </w:pPr>
      <w:r w:rsidRPr="00D350CD">
        <w:rPr>
          <w:rFonts w:eastAsia="Arial"/>
          <w:sz w:val="24"/>
          <w:szCs w:val="24"/>
          <w:lang w:val="hr-HR"/>
        </w:rPr>
        <w:t xml:space="preserve">8.            </w:t>
      </w:r>
      <w:r w:rsidRPr="00D350CD">
        <w:rPr>
          <w:rFonts w:eastAsia="Arial"/>
          <w:b/>
          <w:i/>
          <w:sz w:val="24"/>
          <w:szCs w:val="24"/>
          <w:lang w:val="hr-HR"/>
        </w:rPr>
        <w:t xml:space="preserve">sklonište za životinje </w:t>
      </w:r>
      <w:r w:rsidRPr="00D350CD">
        <w:rPr>
          <w:rFonts w:eastAsia="Arial"/>
          <w:sz w:val="24"/>
          <w:szCs w:val="24"/>
          <w:lang w:val="hr-HR"/>
        </w:rPr>
        <w:t>(u daljnjem tekstu: sklonište) je objekt u kojem se smještaju i zbrinjavaju napuštene i izgubljene životinje gdje im se osigurava potrebna skrb i pomoć</w:t>
      </w:r>
    </w:p>
    <w:p w14:paraId="2D2E7958" w14:textId="77777777" w:rsidR="0038061B" w:rsidRPr="00D350CD" w:rsidRDefault="005818A3">
      <w:pPr>
        <w:ind w:left="174" w:right="104"/>
        <w:jc w:val="both"/>
        <w:rPr>
          <w:rFonts w:eastAsia="Arial"/>
          <w:sz w:val="24"/>
          <w:szCs w:val="24"/>
          <w:lang w:val="hr-HR"/>
        </w:rPr>
      </w:pPr>
      <w:r w:rsidRPr="00D350CD">
        <w:rPr>
          <w:rFonts w:eastAsia="Arial"/>
          <w:sz w:val="24"/>
          <w:szCs w:val="24"/>
          <w:lang w:val="hr-HR"/>
        </w:rPr>
        <w:t>9</w:t>
      </w:r>
      <w:r w:rsidRPr="00E24068">
        <w:rPr>
          <w:rFonts w:eastAsia="Arial"/>
          <w:color w:val="548DD4" w:themeColor="text2" w:themeTint="99"/>
          <w:sz w:val="24"/>
          <w:szCs w:val="24"/>
          <w:lang w:val="hr-HR"/>
        </w:rPr>
        <w:t xml:space="preserve">.            </w:t>
      </w:r>
      <w:proofErr w:type="spellStart"/>
      <w:r w:rsidRPr="00D707B8">
        <w:rPr>
          <w:rFonts w:eastAsia="Arial"/>
          <w:b/>
          <w:i/>
          <w:sz w:val="24"/>
          <w:szCs w:val="24"/>
          <w:lang w:val="hr-HR"/>
        </w:rPr>
        <w:t>slobodnoživuće</w:t>
      </w:r>
      <w:proofErr w:type="spellEnd"/>
      <w:r w:rsidRPr="00D707B8">
        <w:rPr>
          <w:rFonts w:eastAsia="Arial"/>
          <w:b/>
          <w:i/>
          <w:sz w:val="24"/>
          <w:szCs w:val="24"/>
          <w:lang w:val="hr-HR"/>
        </w:rPr>
        <w:t xml:space="preserve">  mačke  </w:t>
      </w:r>
      <w:r w:rsidRPr="00D707B8">
        <w:rPr>
          <w:rFonts w:eastAsia="Arial"/>
          <w:sz w:val="24"/>
          <w:szCs w:val="24"/>
          <w:lang w:val="hr-HR"/>
        </w:rPr>
        <w:t xml:space="preserve">su  </w:t>
      </w:r>
      <w:r w:rsidRPr="00D350CD">
        <w:rPr>
          <w:rFonts w:eastAsia="Arial"/>
          <w:sz w:val="24"/>
          <w:szCs w:val="24"/>
          <w:lang w:val="hr-HR"/>
        </w:rPr>
        <w:t>mačke  koje  su  rođene  u  divljini,  nemaju</w:t>
      </w:r>
    </w:p>
    <w:p w14:paraId="6AF1F7FD" w14:textId="77777777" w:rsidR="0038061B" w:rsidRPr="00D350CD" w:rsidRDefault="005818A3">
      <w:pPr>
        <w:ind w:left="145" w:right="6669"/>
        <w:jc w:val="both"/>
        <w:rPr>
          <w:rFonts w:eastAsia="Arial"/>
          <w:sz w:val="24"/>
          <w:szCs w:val="24"/>
          <w:lang w:val="hr-HR"/>
        </w:rPr>
      </w:pPr>
      <w:r w:rsidRPr="00D350CD">
        <w:rPr>
          <w:rFonts w:eastAsia="Arial"/>
          <w:sz w:val="24"/>
          <w:szCs w:val="24"/>
          <w:lang w:val="hr-HR"/>
        </w:rPr>
        <w:t>vlasnika niti posjednika</w:t>
      </w:r>
    </w:p>
    <w:p w14:paraId="5FC388A3" w14:textId="77777777" w:rsidR="0038061B" w:rsidRDefault="005818A3">
      <w:pPr>
        <w:ind w:left="145" w:right="107" w:firstLine="29"/>
        <w:jc w:val="both"/>
        <w:rPr>
          <w:rFonts w:eastAsia="Arial"/>
          <w:sz w:val="24"/>
          <w:szCs w:val="24"/>
          <w:lang w:val="hr-HR"/>
        </w:rPr>
      </w:pPr>
      <w:r w:rsidRPr="00D350CD">
        <w:rPr>
          <w:rFonts w:eastAsia="Arial"/>
          <w:sz w:val="24"/>
          <w:szCs w:val="24"/>
          <w:lang w:val="hr-HR"/>
        </w:rPr>
        <w:t xml:space="preserve">10.          </w:t>
      </w:r>
      <w:r w:rsidRPr="00D350CD">
        <w:rPr>
          <w:rFonts w:eastAsia="Arial"/>
          <w:b/>
          <w:i/>
          <w:sz w:val="24"/>
          <w:szCs w:val="24"/>
          <w:lang w:val="hr-HR"/>
        </w:rPr>
        <w:t xml:space="preserve">službene  životinje  </w:t>
      </w:r>
      <w:r w:rsidRPr="00D350CD">
        <w:rPr>
          <w:rFonts w:eastAsia="Arial"/>
          <w:sz w:val="24"/>
          <w:szCs w:val="24"/>
          <w:lang w:val="hr-HR"/>
        </w:rPr>
        <w:t>su  životinje  koje  imaju  licencu  za  rad  i  služe  za obavljanje poslova pojedinih državnih tijela.</w:t>
      </w:r>
    </w:p>
    <w:p w14:paraId="6B5DCC6C" w14:textId="77777777" w:rsidR="00E24068" w:rsidRDefault="00E24068">
      <w:pPr>
        <w:ind w:left="145" w:right="107" w:firstLine="29"/>
        <w:jc w:val="both"/>
        <w:rPr>
          <w:rFonts w:eastAsia="Arial"/>
          <w:sz w:val="24"/>
          <w:szCs w:val="24"/>
          <w:lang w:val="hr-HR"/>
        </w:rPr>
      </w:pPr>
    </w:p>
    <w:p w14:paraId="08784B11" w14:textId="77777777" w:rsidR="00E24068" w:rsidRDefault="00E24068">
      <w:pPr>
        <w:ind w:left="145" w:right="107" w:firstLine="29"/>
        <w:jc w:val="both"/>
        <w:rPr>
          <w:rFonts w:eastAsia="Arial"/>
          <w:sz w:val="24"/>
          <w:szCs w:val="24"/>
          <w:lang w:val="hr-HR"/>
        </w:rPr>
      </w:pPr>
    </w:p>
    <w:p w14:paraId="09E47A29" w14:textId="77777777" w:rsidR="00E24068" w:rsidRPr="00D350CD" w:rsidRDefault="00E24068">
      <w:pPr>
        <w:ind w:left="145" w:right="107" w:firstLine="29"/>
        <w:jc w:val="both"/>
        <w:rPr>
          <w:rFonts w:eastAsia="Arial"/>
          <w:sz w:val="24"/>
          <w:szCs w:val="24"/>
          <w:lang w:val="hr-HR"/>
        </w:rPr>
        <w:sectPr w:rsidR="00E24068" w:rsidRPr="00D350CD">
          <w:footerReference w:type="default" r:id="rId10"/>
          <w:pgSz w:w="11920" w:h="16840"/>
          <w:pgMar w:top="1560" w:right="1300" w:bottom="280" w:left="1300" w:header="0" w:footer="1030" w:gutter="0"/>
          <w:pgNumType w:start="1"/>
          <w:cols w:space="720"/>
        </w:sectPr>
      </w:pPr>
      <w:r>
        <w:rPr>
          <w:rFonts w:eastAsia="Arial"/>
          <w:sz w:val="24"/>
          <w:szCs w:val="24"/>
          <w:lang w:val="hr-HR"/>
        </w:rPr>
        <w:t>Pojmovi koji se koriste u ovoj Odluci, a imaju rodno značenje odnose se jednako na muški i ženski rod.</w:t>
      </w:r>
    </w:p>
    <w:p w14:paraId="1D2F261A" w14:textId="77777777" w:rsidR="0038061B" w:rsidRPr="00D350CD" w:rsidRDefault="006C66F8" w:rsidP="002A3179">
      <w:pPr>
        <w:spacing w:before="78"/>
        <w:ind w:left="2832" w:right="3969" w:firstLine="708"/>
        <w:rPr>
          <w:rFonts w:eastAsia="Arial"/>
          <w:sz w:val="24"/>
          <w:szCs w:val="24"/>
          <w:lang w:val="hr-HR"/>
        </w:rPr>
      </w:pPr>
      <w:r>
        <w:rPr>
          <w:rFonts w:eastAsia="Arial"/>
          <w:b/>
          <w:sz w:val="24"/>
          <w:szCs w:val="24"/>
          <w:lang w:val="hr-HR"/>
        </w:rPr>
        <w:lastRenderedPageBreak/>
        <w:t xml:space="preserve">       </w:t>
      </w:r>
      <w:r w:rsidR="005818A3" w:rsidRPr="00D350CD">
        <w:rPr>
          <w:rFonts w:eastAsia="Arial"/>
          <w:b/>
          <w:sz w:val="24"/>
          <w:szCs w:val="24"/>
          <w:lang w:val="hr-HR"/>
        </w:rPr>
        <w:t>DIO DRUGI</w:t>
      </w:r>
    </w:p>
    <w:p w14:paraId="34D5778E" w14:textId="77777777" w:rsidR="0038061B" w:rsidRPr="00D350CD" w:rsidRDefault="0038061B">
      <w:pPr>
        <w:spacing w:before="16" w:line="260" w:lineRule="exact"/>
        <w:rPr>
          <w:sz w:val="24"/>
          <w:szCs w:val="24"/>
          <w:lang w:val="hr-HR"/>
        </w:rPr>
      </w:pPr>
    </w:p>
    <w:p w14:paraId="7C5860B1" w14:textId="77777777" w:rsidR="0038061B" w:rsidRPr="00D350CD" w:rsidRDefault="005818A3">
      <w:pPr>
        <w:ind w:left="1843" w:right="1856"/>
        <w:jc w:val="center"/>
        <w:rPr>
          <w:rFonts w:eastAsia="Arial"/>
          <w:sz w:val="24"/>
          <w:szCs w:val="24"/>
          <w:lang w:val="hr-HR"/>
        </w:rPr>
      </w:pPr>
      <w:r w:rsidRPr="00D350CD">
        <w:rPr>
          <w:rFonts w:eastAsia="Arial"/>
          <w:b/>
          <w:sz w:val="24"/>
          <w:szCs w:val="24"/>
          <w:lang w:val="hr-HR"/>
        </w:rPr>
        <w:t>UVJETI I NAČIN DRŽANJA KUĆNIH LJUBIMACA</w:t>
      </w:r>
    </w:p>
    <w:p w14:paraId="65826BE5" w14:textId="77777777" w:rsidR="0038061B" w:rsidRPr="00D350CD" w:rsidRDefault="0038061B">
      <w:pPr>
        <w:spacing w:before="16" w:line="260" w:lineRule="exact"/>
        <w:rPr>
          <w:sz w:val="24"/>
          <w:szCs w:val="24"/>
          <w:lang w:val="hr-HR"/>
        </w:rPr>
      </w:pPr>
    </w:p>
    <w:p w14:paraId="57722B4C" w14:textId="77777777" w:rsidR="0038061B" w:rsidRPr="00D350CD" w:rsidRDefault="005818A3">
      <w:pPr>
        <w:spacing w:line="260" w:lineRule="exact"/>
        <w:ind w:left="2680" w:right="2695"/>
        <w:jc w:val="center"/>
        <w:rPr>
          <w:rFonts w:eastAsia="Arial"/>
          <w:sz w:val="24"/>
          <w:szCs w:val="24"/>
          <w:lang w:val="hr-HR"/>
        </w:rPr>
      </w:pPr>
      <w:r w:rsidRPr="00D350CD">
        <w:rPr>
          <w:rFonts w:eastAsia="Arial"/>
          <w:i/>
          <w:position w:val="-1"/>
          <w:sz w:val="24"/>
          <w:szCs w:val="24"/>
          <w:lang w:val="hr-HR"/>
        </w:rPr>
        <w:t>Opći uvjeti držanja kućnih ljubimaca</w:t>
      </w:r>
    </w:p>
    <w:p w14:paraId="51F3ED28" w14:textId="77777777" w:rsidR="0038061B" w:rsidRDefault="0038061B">
      <w:pPr>
        <w:spacing w:before="12" w:line="240" w:lineRule="exact"/>
        <w:rPr>
          <w:sz w:val="24"/>
          <w:szCs w:val="24"/>
          <w:lang w:val="hr-HR"/>
        </w:rPr>
      </w:pPr>
    </w:p>
    <w:p w14:paraId="15DDFC9D" w14:textId="77777777" w:rsidR="005670D1" w:rsidRPr="00D350CD" w:rsidRDefault="005670D1">
      <w:pPr>
        <w:spacing w:before="12" w:line="240" w:lineRule="exact"/>
        <w:rPr>
          <w:sz w:val="24"/>
          <w:szCs w:val="24"/>
          <w:lang w:val="hr-HR"/>
        </w:rPr>
        <w:sectPr w:rsidR="005670D1" w:rsidRPr="00D350CD">
          <w:pgSz w:w="11920" w:h="16840"/>
          <w:pgMar w:top="1320" w:right="1300" w:bottom="280" w:left="1340" w:header="0" w:footer="1030" w:gutter="0"/>
          <w:cols w:space="720"/>
        </w:sectPr>
      </w:pPr>
    </w:p>
    <w:p w14:paraId="0030C7CA" w14:textId="77777777" w:rsidR="0038061B" w:rsidRPr="00D350CD" w:rsidRDefault="0038061B">
      <w:pPr>
        <w:spacing w:before="5" w:line="100" w:lineRule="exact"/>
        <w:rPr>
          <w:sz w:val="24"/>
          <w:szCs w:val="24"/>
          <w:lang w:val="hr-HR"/>
        </w:rPr>
      </w:pPr>
    </w:p>
    <w:p w14:paraId="6A6D3F10" w14:textId="77777777" w:rsidR="0038061B" w:rsidRPr="00D350CD" w:rsidRDefault="0038061B">
      <w:pPr>
        <w:spacing w:line="200" w:lineRule="exact"/>
        <w:rPr>
          <w:sz w:val="24"/>
          <w:szCs w:val="24"/>
          <w:lang w:val="hr-HR"/>
        </w:rPr>
      </w:pPr>
    </w:p>
    <w:p w14:paraId="7C1928DE" w14:textId="77777777" w:rsidR="0038061B" w:rsidRPr="00D350CD" w:rsidRDefault="005818A3">
      <w:pPr>
        <w:spacing w:line="260" w:lineRule="exact"/>
        <w:ind w:left="784" w:right="-56"/>
        <w:rPr>
          <w:rFonts w:eastAsia="Arial"/>
          <w:sz w:val="24"/>
          <w:szCs w:val="24"/>
          <w:lang w:val="hr-HR"/>
        </w:rPr>
      </w:pPr>
      <w:r w:rsidRPr="00D350CD">
        <w:rPr>
          <w:rFonts w:eastAsia="Arial"/>
          <w:position w:val="-1"/>
          <w:sz w:val="24"/>
          <w:szCs w:val="24"/>
          <w:lang w:val="hr-HR"/>
        </w:rPr>
        <w:t>Posjednik je dužan:</w:t>
      </w:r>
    </w:p>
    <w:p w14:paraId="6C41D5FD" w14:textId="77777777" w:rsidR="0038061B" w:rsidRPr="00D350CD" w:rsidRDefault="005818A3">
      <w:pPr>
        <w:spacing w:before="29"/>
        <w:rPr>
          <w:rFonts w:eastAsia="Arial"/>
          <w:sz w:val="24"/>
          <w:szCs w:val="24"/>
          <w:lang w:val="hr-HR"/>
        </w:rPr>
        <w:sectPr w:rsidR="0038061B" w:rsidRPr="00D350CD">
          <w:type w:val="continuous"/>
          <w:pgSz w:w="11920" w:h="16840"/>
          <w:pgMar w:top="1560" w:right="1300" w:bottom="280" w:left="1340" w:header="720" w:footer="720" w:gutter="0"/>
          <w:cols w:num="2" w:space="720" w:equalWidth="0">
            <w:col w:w="2867" w:space="1231"/>
            <w:col w:w="5182"/>
          </w:cols>
        </w:sectPr>
      </w:pPr>
      <w:r w:rsidRPr="00D350CD">
        <w:rPr>
          <w:sz w:val="24"/>
          <w:szCs w:val="24"/>
          <w:lang w:val="hr-HR"/>
        </w:rPr>
        <w:br w:type="column"/>
      </w:r>
      <w:r w:rsidRPr="00D350CD">
        <w:rPr>
          <w:rFonts w:eastAsia="Arial"/>
          <w:b/>
          <w:sz w:val="24"/>
          <w:szCs w:val="24"/>
          <w:lang w:val="hr-HR"/>
        </w:rPr>
        <w:t>Članak 3.</w:t>
      </w:r>
    </w:p>
    <w:p w14:paraId="34BB492A" w14:textId="77777777" w:rsidR="0038061B" w:rsidRPr="00D350CD" w:rsidRDefault="005818A3">
      <w:pPr>
        <w:spacing w:before="5"/>
        <w:ind w:left="465"/>
        <w:rPr>
          <w:rFonts w:eastAsia="Arial"/>
          <w:sz w:val="24"/>
          <w:szCs w:val="24"/>
          <w:lang w:val="hr-HR"/>
        </w:rPr>
      </w:pPr>
      <w:r w:rsidRPr="00D350CD">
        <w:rPr>
          <w:rFonts w:eastAsia="Arial"/>
          <w:sz w:val="24"/>
          <w:szCs w:val="24"/>
          <w:lang w:val="hr-HR"/>
        </w:rPr>
        <w:t>1.  osigurati   kućnim   ljubimcima   držanje   u   skladu   s   njihovim   potrebama,   a</w:t>
      </w:r>
    </w:p>
    <w:p w14:paraId="0FF2ACA6" w14:textId="77777777" w:rsidR="0038061B" w:rsidRPr="00D350CD" w:rsidRDefault="005818A3">
      <w:pPr>
        <w:ind w:left="825"/>
        <w:rPr>
          <w:rFonts w:eastAsia="Arial"/>
          <w:sz w:val="24"/>
          <w:szCs w:val="24"/>
          <w:lang w:val="hr-HR"/>
        </w:rPr>
      </w:pPr>
      <w:r w:rsidRPr="00D350CD">
        <w:rPr>
          <w:rFonts w:eastAsia="Arial"/>
          <w:sz w:val="24"/>
          <w:szCs w:val="24"/>
          <w:lang w:val="hr-HR"/>
        </w:rPr>
        <w:t>minimalno predviđenim Zakonom o zaštiti životinja i ovom Odlukom.</w:t>
      </w:r>
    </w:p>
    <w:p w14:paraId="6BD60E5B" w14:textId="77777777" w:rsidR="0038061B" w:rsidRPr="00D350CD" w:rsidRDefault="005818A3">
      <w:pPr>
        <w:ind w:left="465"/>
        <w:rPr>
          <w:rFonts w:eastAsia="Arial"/>
          <w:sz w:val="24"/>
          <w:szCs w:val="24"/>
          <w:lang w:val="hr-HR"/>
        </w:rPr>
      </w:pPr>
      <w:r w:rsidRPr="00D350CD">
        <w:rPr>
          <w:rFonts w:eastAsia="Arial"/>
          <w:sz w:val="24"/>
          <w:szCs w:val="24"/>
          <w:lang w:val="hr-HR"/>
        </w:rPr>
        <w:t>2.  psima  osigurati  prostor  koji  odgovara  njihovoj  veličini  (Prilog  1.)  i  zaštitu  od</w:t>
      </w:r>
    </w:p>
    <w:p w14:paraId="0DF19FCA" w14:textId="77777777" w:rsidR="0038061B" w:rsidRPr="00D350CD" w:rsidRDefault="005818A3">
      <w:pPr>
        <w:ind w:left="825"/>
        <w:rPr>
          <w:rFonts w:eastAsia="Arial"/>
          <w:sz w:val="24"/>
          <w:szCs w:val="24"/>
          <w:lang w:val="hr-HR"/>
        </w:rPr>
      </w:pPr>
      <w:r w:rsidRPr="00D350CD">
        <w:rPr>
          <w:rFonts w:eastAsia="Arial"/>
          <w:sz w:val="24"/>
          <w:szCs w:val="24"/>
          <w:lang w:val="hr-HR"/>
        </w:rPr>
        <w:t>vremenskih neprilika i drugih nepovoljnih uvjeta za obitavanje</w:t>
      </w:r>
    </w:p>
    <w:p w14:paraId="098BBD10" w14:textId="77777777" w:rsidR="0038061B" w:rsidRPr="00D350CD" w:rsidRDefault="005818A3">
      <w:pPr>
        <w:ind w:left="465"/>
        <w:rPr>
          <w:rFonts w:eastAsia="Arial"/>
          <w:sz w:val="24"/>
          <w:szCs w:val="24"/>
          <w:lang w:val="hr-HR"/>
        </w:rPr>
      </w:pPr>
      <w:r w:rsidRPr="00D350CD">
        <w:rPr>
          <w:rFonts w:eastAsia="Arial"/>
          <w:sz w:val="24"/>
          <w:szCs w:val="24"/>
          <w:lang w:val="hr-HR"/>
        </w:rPr>
        <w:t>3.  psima osigu</w:t>
      </w:r>
      <w:r w:rsidR="00D350CD">
        <w:rPr>
          <w:rFonts w:eastAsia="Arial"/>
          <w:sz w:val="24"/>
          <w:szCs w:val="24"/>
          <w:lang w:val="hr-HR"/>
        </w:rPr>
        <w:t>r</w:t>
      </w:r>
      <w:r w:rsidRPr="00D350CD">
        <w:rPr>
          <w:rFonts w:eastAsia="Arial"/>
          <w:sz w:val="24"/>
          <w:szCs w:val="24"/>
          <w:lang w:val="hr-HR"/>
        </w:rPr>
        <w:t>ati pseću kućicu ili odgovarajuću nastambu u skladu s Prilogom 1.</w:t>
      </w:r>
    </w:p>
    <w:p w14:paraId="50E0B686" w14:textId="0AF3E82D" w:rsidR="0038061B" w:rsidRPr="00D350CD" w:rsidRDefault="005818A3">
      <w:pPr>
        <w:ind w:left="465"/>
        <w:rPr>
          <w:rFonts w:eastAsia="Arial"/>
          <w:sz w:val="24"/>
          <w:szCs w:val="24"/>
          <w:lang w:val="hr-HR"/>
        </w:rPr>
      </w:pPr>
      <w:r w:rsidRPr="00D350CD">
        <w:rPr>
          <w:rFonts w:eastAsia="Arial"/>
          <w:sz w:val="24"/>
          <w:szCs w:val="24"/>
          <w:lang w:val="hr-HR"/>
        </w:rPr>
        <w:t xml:space="preserve">4.  označiti  mikročipom  </w:t>
      </w:r>
      <w:r w:rsidRPr="00C4388B">
        <w:rPr>
          <w:rFonts w:eastAsia="Arial"/>
          <w:sz w:val="24"/>
          <w:szCs w:val="24"/>
          <w:lang w:val="hr-HR"/>
        </w:rPr>
        <w:t xml:space="preserve">pse  i </w:t>
      </w:r>
      <w:r w:rsidR="00994FCE" w:rsidRPr="00C4388B">
        <w:rPr>
          <w:rFonts w:eastAsia="Arial"/>
          <w:sz w:val="24"/>
          <w:szCs w:val="24"/>
          <w:lang w:val="hr-HR"/>
        </w:rPr>
        <w:t>cijepiti</w:t>
      </w:r>
      <w:r w:rsidRPr="00C4388B">
        <w:rPr>
          <w:rFonts w:eastAsia="Arial"/>
          <w:sz w:val="24"/>
          <w:szCs w:val="24"/>
          <w:lang w:val="hr-HR"/>
        </w:rPr>
        <w:t xml:space="preserve"> </w:t>
      </w:r>
      <w:r w:rsidRPr="001512D0">
        <w:rPr>
          <w:rFonts w:eastAsia="Arial"/>
          <w:sz w:val="24"/>
          <w:szCs w:val="24"/>
          <w:lang w:val="hr-HR"/>
        </w:rPr>
        <w:t xml:space="preserve"> protiv  </w:t>
      </w:r>
      <w:r w:rsidRPr="00D350CD">
        <w:rPr>
          <w:rFonts w:eastAsia="Arial"/>
          <w:sz w:val="24"/>
          <w:szCs w:val="24"/>
          <w:lang w:val="hr-HR"/>
        </w:rPr>
        <w:t>bjesnoće  sukladno  Zakonu  o</w:t>
      </w:r>
    </w:p>
    <w:p w14:paraId="57C716DC" w14:textId="77777777" w:rsidR="0038061B" w:rsidRPr="00D350CD" w:rsidRDefault="005818A3">
      <w:pPr>
        <w:ind w:left="825"/>
        <w:rPr>
          <w:rFonts w:eastAsia="Arial"/>
          <w:sz w:val="24"/>
          <w:szCs w:val="24"/>
          <w:lang w:val="hr-HR"/>
        </w:rPr>
      </w:pPr>
      <w:r w:rsidRPr="00D350CD">
        <w:rPr>
          <w:rFonts w:eastAsia="Arial"/>
          <w:sz w:val="24"/>
          <w:szCs w:val="24"/>
          <w:lang w:val="hr-HR"/>
        </w:rPr>
        <w:t>veterinarstvu</w:t>
      </w:r>
    </w:p>
    <w:p w14:paraId="0BC4CA25" w14:textId="77777777" w:rsidR="0038061B" w:rsidRPr="00D350CD" w:rsidRDefault="005818A3">
      <w:pPr>
        <w:ind w:left="465"/>
        <w:rPr>
          <w:rFonts w:eastAsia="Arial"/>
          <w:sz w:val="24"/>
          <w:szCs w:val="24"/>
          <w:lang w:val="hr-HR"/>
        </w:rPr>
      </w:pPr>
      <w:r w:rsidRPr="00D350CD">
        <w:rPr>
          <w:rFonts w:eastAsia="Arial"/>
          <w:sz w:val="24"/>
          <w:szCs w:val="24"/>
          <w:lang w:val="hr-HR"/>
        </w:rPr>
        <w:t>5.  onemogućiti bijeg i kretanje pasa po javnim površinama bez nadzora</w:t>
      </w:r>
    </w:p>
    <w:p w14:paraId="178BA737" w14:textId="77777777" w:rsidR="0038061B" w:rsidRPr="00D350CD" w:rsidRDefault="005818A3">
      <w:pPr>
        <w:ind w:left="825" w:right="76" w:hanging="360"/>
        <w:jc w:val="both"/>
        <w:rPr>
          <w:rFonts w:eastAsia="Arial"/>
          <w:sz w:val="24"/>
          <w:szCs w:val="24"/>
          <w:lang w:val="hr-HR"/>
        </w:rPr>
      </w:pPr>
      <w:r w:rsidRPr="00D350CD">
        <w:rPr>
          <w:rFonts w:eastAsia="Arial"/>
          <w:sz w:val="24"/>
          <w:szCs w:val="24"/>
          <w:lang w:val="hr-HR"/>
        </w:rPr>
        <w:t>6.  na  vidljivom  mjestu  staviti  oznaku  koja  upozorava  na  psa,  te  imati  ispravno zvono na ulaznim dvorišnim ili vrtnim vratima</w:t>
      </w:r>
    </w:p>
    <w:p w14:paraId="639A9E2D" w14:textId="77777777" w:rsidR="0038061B" w:rsidRPr="00D350CD" w:rsidRDefault="005818A3">
      <w:pPr>
        <w:ind w:left="825" w:right="74" w:hanging="360"/>
        <w:jc w:val="both"/>
        <w:rPr>
          <w:rFonts w:eastAsia="Arial"/>
          <w:sz w:val="24"/>
          <w:szCs w:val="24"/>
          <w:lang w:val="hr-HR"/>
        </w:rPr>
      </w:pPr>
      <w:r w:rsidRPr="00D350CD">
        <w:rPr>
          <w:rFonts w:eastAsia="Arial"/>
          <w:sz w:val="24"/>
          <w:szCs w:val="24"/>
          <w:lang w:val="hr-HR"/>
        </w:rPr>
        <w:t>7.  pravodobno    zatražiti    veterinarsku    pomoć    te    osigurati    zbrinjavanje    i odgovarajuću njegu bolesnih i ozlijeđenih životinja</w:t>
      </w:r>
    </w:p>
    <w:p w14:paraId="3DB32334" w14:textId="77777777" w:rsidR="0038061B" w:rsidRPr="00D350CD" w:rsidRDefault="005818A3">
      <w:pPr>
        <w:ind w:left="825" w:right="74" w:hanging="360"/>
        <w:jc w:val="both"/>
        <w:rPr>
          <w:rFonts w:eastAsia="Arial"/>
          <w:sz w:val="24"/>
          <w:szCs w:val="24"/>
          <w:lang w:val="hr-HR"/>
        </w:rPr>
      </w:pPr>
      <w:r w:rsidRPr="00D350CD">
        <w:rPr>
          <w:rFonts w:eastAsia="Arial"/>
          <w:sz w:val="24"/>
          <w:szCs w:val="24"/>
          <w:lang w:val="hr-HR"/>
        </w:rPr>
        <w:t>8.  osigurati  kućnim  ljubimcima  redovitu  i  pravilnu  ishranu  te  trajno  omogućiti pristup svježoj pitkoj vodi</w:t>
      </w:r>
    </w:p>
    <w:p w14:paraId="1C5A493A" w14:textId="77777777" w:rsidR="0038061B" w:rsidRPr="00D350CD" w:rsidRDefault="005818A3">
      <w:pPr>
        <w:ind w:left="465"/>
        <w:rPr>
          <w:rFonts w:eastAsia="Arial"/>
          <w:sz w:val="24"/>
          <w:szCs w:val="24"/>
          <w:lang w:val="hr-HR"/>
        </w:rPr>
      </w:pPr>
      <w:r w:rsidRPr="00D350CD">
        <w:rPr>
          <w:rFonts w:eastAsia="Arial"/>
          <w:sz w:val="24"/>
          <w:szCs w:val="24"/>
          <w:lang w:val="hr-HR"/>
        </w:rPr>
        <w:t>9.  redovito održavati čistim prostor u kojem borave kućni ljubimci.</w:t>
      </w:r>
    </w:p>
    <w:p w14:paraId="4EB7E68C" w14:textId="77777777" w:rsidR="0038061B" w:rsidRPr="00D350CD" w:rsidRDefault="005818A3">
      <w:pPr>
        <w:ind w:left="784"/>
        <w:rPr>
          <w:rFonts w:eastAsia="Arial"/>
          <w:sz w:val="24"/>
          <w:szCs w:val="24"/>
          <w:lang w:val="hr-HR"/>
        </w:rPr>
      </w:pPr>
      <w:r w:rsidRPr="00D350CD">
        <w:rPr>
          <w:rFonts w:eastAsia="Arial"/>
          <w:sz w:val="24"/>
          <w:szCs w:val="24"/>
          <w:lang w:val="hr-HR"/>
        </w:rPr>
        <w:t>Posjednik ne smije:</w:t>
      </w:r>
    </w:p>
    <w:p w14:paraId="001476B5" w14:textId="77777777" w:rsidR="0038061B" w:rsidRPr="00D350CD" w:rsidRDefault="005818A3">
      <w:pPr>
        <w:ind w:left="465"/>
        <w:rPr>
          <w:rFonts w:eastAsia="Arial"/>
          <w:sz w:val="24"/>
          <w:szCs w:val="24"/>
          <w:lang w:val="hr-HR"/>
        </w:rPr>
      </w:pPr>
      <w:r w:rsidRPr="00D350CD">
        <w:rPr>
          <w:rFonts w:eastAsia="Arial"/>
          <w:sz w:val="24"/>
          <w:szCs w:val="24"/>
          <w:lang w:val="hr-HR"/>
        </w:rPr>
        <w:t>1.  zanemarivati kućne ljubimce  s obzirom na njihovo zdravlje, smještaj, ishranu i</w:t>
      </w:r>
    </w:p>
    <w:p w14:paraId="2C1ABC2C" w14:textId="77777777" w:rsidR="0038061B" w:rsidRPr="00D350CD" w:rsidRDefault="005818A3">
      <w:pPr>
        <w:ind w:left="825"/>
        <w:rPr>
          <w:rFonts w:eastAsia="Arial"/>
          <w:sz w:val="24"/>
          <w:szCs w:val="24"/>
          <w:lang w:val="hr-HR"/>
        </w:rPr>
      </w:pPr>
      <w:r w:rsidRPr="00D350CD">
        <w:rPr>
          <w:rFonts w:eastAsia="Arial"/>
          <w:sz w:val="24"/>
          <w:szCs w:val="24"/>
          <w:lang w:val="hr-HR"/>
        </w:rPr>
        <w:t>njegu</w:t>
      </w:r>
    </w:p>
    <w:p w14:paraId="18B1A33A" w14:textId="77777777" w:rsidR="0038061B" w:rsidRPr="00D350CD" w:rsidRDefault="005818A3">
      <w:pPr>
        <w:ind w:left="825" w:right="75" w:hanging="360"/>
        <w:jc w:val="both"/>
        <w:rPr>
          <w:rFonts w:eastAsia="Arial"/>
          <w:sz w:val="24"/>
          <w:szCs w:val="24"/>
          <w:lang w:val="hr-HR"/>
        </w:rPr>
      </w:pPr>
      <w:r w:rsidRPr="00D350CD">
        <w:rPr>
          <w:rFonts w:eastAsia="Arial"/>
          <w:sz w:val="24"/>
          <w:szCs w:val="24"/>
          <w:lang w:val="hr-HR"/>
        </w:rPr>
        <w:t>2.  ograničavati kretanje kućnim ljubimcima na način koji mu uzrokuje bol, patnju, ozljede ili strah.</w:t>
      </w:r>
    </w:p>
    <w:p w14:paraId="71CFB4DE" w14:textId="77777777" w:rsidR="0038061B" w:rsidRPr="00D350CD" w:rsidRDefault="005818A3">
      <w:pPr>
        <w:ind w:left="784"/>
        <w:rPr>
          <w:rFonts w:eastAsia="Arial"/>
          <w:sz w:val="24"/>
          <w:szCs w:val="24"/>
          <w:lang w:val="hr-HR"/>
        </w:rPr>
      </w:pPr>
      <w:r w:rsidRPr="00D350CD">
        <w:rPr>
          <w:rFonts w:eastAsia="Arial"/>
          <w:sz w:val="24"/>
          <w:szCs w:val="24"/>
          <w:lang w:val="hr-HR"/>
        </w:rPr>
        <w:t>Zabranjeno je:</w:t>
      </w:r>
    </w:p>
    <w:p w14:paraId="485AAFD2" w14:textId="77777777" w:rsidR="0038061B" w:rsidRPr="00D350CD" w:rsidRDefault="005818A3">
      <w:pPr>
        <w:ind w:left="465"/>
        <w:rPr>
          <w:rFonts w:eastAsia="Arial"/>
          <w:sz w:val="24"/>
          <w:szCs w:val="24"/>
          <w:lang w:val="hr-HR"/>
        </w:rPr>
      </w:pPr>
      <w:r w:rsidRPr="00D350CD">
        <w:rPr>
          <w:rFonts w:eastAsia="Arial"/>
          <w:sz w:val="24"/>
          <w:szCs w:val="24"/>
          <w:lang w:val="hr-HR"/>
        </w:rPr>
        <w:t>1.  bacanje petardi ili drugih pirotehničkih sredstava na životinje</w:t>
      </w:r>
    </w:p>
    <w:p w14:paraId="5A17D8D7" w14:textId="77777777" w:rsidR="0038061B" w:rsidRPr="00D350CD" w:rsidRDefault="005818A3">
      <w:pPr>
        <w:ind w:left="465"/>
        <w:rPr>
          <w:rFonts w:eastAsia="Arial"/>
          <w:sz w:val="24"/>
          <w:szCs w:val="24"/>
          <w:lang w:val="hr-HR"/>
        </w:rPr>
      </w:pPr>
      <w:r w:rsidRPr="00D350CD">
        <w:rPr>
          <w:rFonts w:eastAsia="Arial"/>
          <w:sz w:val="24"/>
          <w:szCs w:val="24"/>
          <w:lang w:val="hr-HR"/>
        </w:rPr>
        <w:t>2.  trčanje životinja privezanih uz motorno prijevozno sredstvo koje je u pokretu</w:t>
      </w:r>
    </w:p>
    <w:p w14:paraId="5FE689DE" w14:textId="77777777" w:rsidR="0038061B" w:rsidRPr="00D350CD" w:rsidRDefault="005818A3">
      <w:pPr>
        <w:ind w:left="465"/>
        <w:rPr>
          <w:rFonts w:eastAsia="Arial"/>
          <w:sz w:val="24"/>
          <w:szCs w:val="24"/>
          <w:lang w:val="hr-HR"/>
        </w:rPr>
      </w:pPr>
      <w:r w:rsidRPr="00D350CD">
        <w:rPr>
          <w:rFonts w:eastAsia="Arial"/>
          <w:sz w:val="24"/>
          <w:szCs w:val="24"/>
          <w:lang w:val="hr-HR"/>
        </w:rPr>
        <w:t>3.  držati pse trajno vezane ili ih trajno držati u prostorima ili dijelu dvorišta bez</w:t>
      </w:r>
    </w:p>
    <w:p w14:paraId="2A43FAB8" w14:textId="77777777" w:rsidR="0038061B" w:rsidRPr="00D350CD" w:rsidRDefault="005818A3">
      <w:pPr>
        <w:ind w:left="825"/>
        <w:rPr>
          <w:rFonts w:eastAsia="Arial"/>
          <w:sz w:val="24"/>
          <w:szCs w:val="24"/>
          <w:lang w:val="hr-HR"/>
        </w:rPr>
      </w:pPr>
      <w:r w:rsidRPr="00D350CD">
        <w:rPr>
          <w:rFonts w:eastAsia="Arial"/>
          <w:sz w:val="24"/>
          <w:szCs w:val="24"/>
          <w:lang w:val="hr-HR"/>
        </w:rPr>
        <w:t>omogućavanja slobodnog kretanja izvan tog prostora</w:t>
      </w:r>
    </w:p>
    <w:p w14:paraId="0CF61BFF" w14:textId="77777777" w:rsidR="0038061B" w:rsidRPr="00D350CD" w:rsidRDefault="005818A3">
      <w:pPr>
        <w:ind w:left="825" w:right="76" w:hanging="360"/>
        <w:jc w:val="both"/>
        <w:rPr>
          <w:rFonts w:eastAsia="Arial"/>
          <w:sz w:val="24"/>
          <w:szCs w:val="24"/>
          <w:lang w:val="hr-HR"/>
        </w:rPr>
      </w:pPr>
      <w:r w:rsidRPr="00D350CD">
        <w:rPr>
          <w:rFonts w:eastAsia="Arial"/>
          <w:sz w:val="24"/>
          <w:szCs w:val="24"/>
          <w:lang w:val="hr-HR"/>
        </w:rPr>
        <w:t>4.  vezati  pse,  osim  privremeno  u  iznimnim  situacijama  kada  ograđivanje  dijela dvorišta nije izvedivo.  U tom  slučaju pas se može vezati na način da mu je omogućeno kretanje u promjeru 5 metara, a sredstvo vezanja i ogrlica moraju biti od takvog materijala da psu ne nanose bol ili ozljede.</w:t>
      </w:r>
    </w:p>
    <w:p w14:paraId="589CAD1F" w14:textId="77777777" w:rsidR="0038061B" w:rsidRPr="00D350CD" w:rsidRDefault="005818A3">
      <w:pPr>
        <w:ind w:left="825" w:right="73" w:hanging="360"/>
        <w:jc w:val="both"/>
        <w:rPr>
          <w:rFonts w:eastAsia="Arial"/>
          <w:sz w:val="24"/>
          <w:szCs w:val="24"/>
          <w:lang w:val="hr-HR"/>
        </w:rPr>
      </w:pPr>
      <w:r w:rsidRPr="00D350CD">
        <w:rPr>
          <w:rFonts w:eastAsia="Arial"/>
          <w:sz w:val="24"/>
          <w:szCs w:val="24"/>
          <w:lang w:val="hr-HR"/>
        </w:rPr>
        <w:t>5.  je   trajno   i   samostalno   držanje   kućnih   ljubimaca   na   adresi   različitoj   od prebivališta ili boravišta posjednika, osim u slučaju kada se radi o radnim psima koji čuvaju neki objekt ili imovinu, a posjednik im je dužan osigurati svakodnevni nadzor</w:t>
      </w:r>
    </w:p>
    <w:p w14:paraId="0DAA73E7" w14:textId="667ACE36" w:rsidR="0038061B" w:rsidRPr="00C4388B" w:rsidRDefault="005818A3" w:rsidP="00C4388B">
      <w:pPr>
        <w:ind w:left="825" w:right="76" w:hanging="360"/>
        <w:jc w:val="both"/>
        <w:rPr>
          <w:rFonts w:eastAsia="Arial"/>
          <w:sz w:val="24"/>
          <w:szCs w:val="24"/>
          <w:lang w:val="hr-HR"/>
        </w:rPr>
      </w:pPr>
      <w:r w:rsidRPr="00D350CD">
        <w:rPr>
          <w:rFonts w:eastAsia="Arial"/>
          <w:sz w:val="24"/>
          <w:szCs w:val="24"/>
          <w:lang w:val="hr-HR"/>
        </w:rPr>
        <w:t xml:space="preserve">6.  držati  kao  kućne  ljubimce  opasne  i  potencijalno  opasne  životinjske  vrste utvrđene u Popisu opasnih i potencijalno opasnih životinjskih vrsta (Prilog 2.) koji je sastavni dio </w:t>
      </w:r>
      <w:r w:rsidRPr="001512D0">
        <w:rPr>
          <w:rFonts w:eastAsia="Arial"/>
          <w:sz w:val="24"/>
          <w:szCs w:val="24"/>
          <w:lang w:val="hr-HR"/>
        </w:rPr>
        <w:t>ove</w:t>
      </w:r>
      <w:r w:rsidR="001320D2">
        <w:rPr>
          <w:rFonts w:eastAsia="Arial"/>
          <w:sz w:val="24"/>
          <w:szCs w:val="24"/>
          <w:lang w:val="hr-HR"/>
        </w:rPr>
        <w:t xml:space="preserve"> Odluke</w:t>
      </w:r>
      <w:r w:rsidR="00C4388B">
        <w:rPr>
          <w:rFonts w:eastAsia="Arial"/>
          <w:sz w:val="24"/>
          <w:szCs w:val="24"/>
          <w:lang w:val="hr-HR"/>
        </w:rPr>
        <w:t xml:space="preserve"> </w:t>
      </w:r>
      <w:r w:rsidR="00994FCE" w:rsidRPr="00C4388B">
        <w:rPr>
          <w:rFonts w:eastAsia="Arial"/>
          <w:sz w:val="24"/>
          <w:szCs w:val="24"/>
          <w:lang w:val="hr-HR"/>
        </w:rPr>
        <w:t>osim ukoliko je Grad Pregrada po zahtjevu posjednika prije nabavke takve životinje odobrio isto.</w:t>
      </w:r>
    </w:p>
    <w:p w14:paraId="5F2D1F23" w14:textId="77777777" w:rsidR="0038061B" w:rsidRPr="00D350CD" w:rsidRDefault="005818A3">
      <w:pPr>
        <w:ind w:left="105" w:right="105" w:firstLine="679"/>
        <w:jc w:val="both"/>
        <w:rPr>
          <w:rFonts w:eastAsia="Arial"/>
          <w:sz w:val="24"/>
          <w:szCs w:val="24"/>
          <w:lang w:val="hr-HR"/>
        </w:rPr>
      </w:pPr>
      <w:r w:rsidRPr="00D350CD">
        <w:rPr>
          <w:rFonts w:eastAsia="Arial"/>
          <w:sz w:val="24"/>
          <w:szCs w:val="24"/>
          <w:lang w:val="hr-HR"/>
        </w:rPr>
        <w:t>Posjednik  pasa  mora  odgovarajućim  odgojem  i/ili  školovanjem  ili  drugim mjerama u odnosu na držanje i kretanje pasa osigurati da životinja nije opasna za okolinu.  Pri  odgoju  pasa  posjednik  ne  smije  koristiti  metode  koje  kod  pasa  mogu uzrokovati bol, ozljede, patnje ili strah.</w:t>
      </w:r>
    </w:p>
    <w:p w14:paraId="611060B9" w14:textId="77777777" w:rsidR="0038061B" w:rsidRPr="00D350CD" w:rsidRDefault="005818A3">
      <w:pPr>
        <w:ind w:left="105" w:right="107" w:firstLine="679"/>
        <w:jc w:val="both"/>
        <w:rPr>
          <w:rFonts w:eastAsia="Arial"/>
          <w:sz w:val="24"/>
          <w:szCs w:val="24"/>
          <w:lang w:val="hr-HR"/>
        </w:rPr>
        <w:sectPr w:rsidR="0038061B" w:rsidRPr="00D350CD">
          <w:type w:val="continuous"/>
          <w:pgSz w:w="11920" w:h="16840"/>
          <w:pgMar w:top="1560" w:right="1300" w:bottom="280" w:left="1340" w:header="720" w:footer="720" w:gutter="0"/>
          <w:cols w:space="720"/>
        </w:sectPr>
      </w:pPr>
      <w:r w:rsidRPr="00D350CD">
        <w:rPr>
          <w:rFonts w:eastAsia="Arial"/>
          <w:sz w:val="24"/>
          <w:szCs w:val="24"/>
          <w:lang w:val="hr-HR"/>
        </w:rPr>
        <w:lastRenderedPageBreak/>
        <w:t>Koordinacijska  radna  skupina  iz  članka  70.  Zakona  o  zaštiti  životinja  može predlagati propisivanje uvjeta za držanje različitih životinjskih vrsta.</w:t>
      </w:r>
    </w:p>
    <w:p w14:paraId="4C5B7F55" w14:textId="77777777" w:rsidR="0038061B" w:rsidRPr="00D350CD" w:rsidRDefault="005818A3">
      <w:pPr>
        <w:spacing w:before="78"/>
        <w:ind w:left="105" w:right="104" w:firstLine="679"/>
        <w:jc w:val="both"/>
        <w:rPr>
          <w:rFonts w:eastAsia="Arial"/>
          <w:sz w:val="24"/>
          <w:szCs w:val="24"/>
          <w:lang w:val="hr-HR"/>
        </w:rPr>
      </w:pPr>
      <w:r w:rsidRPr="00D350CD">
        <w:rPr>
          <w:rFonts w:eastAsia="Arial"/>
          <w:sz w:val="24"/>
          <w:szCs w:val="24"/>
          <w:lang w:val="hr-HR"/>
        </w:rPr>
        <w:lastRenderedPageBreak/>
        <w:t xml:space="preserve">Grad </w:t>
      </w:r>
      <w:r w:rsidR="00D350CD">
        <w:rPr>
          <w:rFonts w:eastAsia="Arial"/>
          <w:sz w:val="24"/>
          <w:szCs w:val="24"/>
          <w:lang w:val="hr-HR"/>
        </w:rPr>
        <w:t>Pregrada</w:t>
      </w:r>
      <w:r w:rsidRPr="00D350CD">
        <w:rPr>
          <w:rFonts w:eastAsia="Arial"/>
          <w:sz w:val="24"/>
          <w:szCs w:val="24"/>
          <w:lang w:val="hr-HR"/>
        </w:rPr>
        <w:t>, putem komunalnih redara kontrolira obvezu označavanja pasa mikročipom, odnosno provjerava jesu li svi psi označeni mikročipom.</w:t>
      </w:r>
    </w:p>
    <w:p w14:paraId="6D30CFD2" w14:textId="77777777" w:rsidR="0038061B" w:rsidRPr="00D350CD" w:rsidRDefault="0038061B">
      <w:pPr>
        <w:spacing w:before="16" w:line="260" w:lineRule="exact"/>
        <w:rPr>
          <w:sz w:val="24"/>
          <w:szCs w:val="24"/>
          <w:lang w:val="hr-HR"/>
        </w:rPr>
      </w:pPr>
    </w:p>
    <w:p w14:paraId="04A1935E" w14:textId="77777777" w:rsidR="0038061B" w:rsidRPr="00D350CD" w:rsidRDefault="005818A3">
      <w:pPr>
        <w:ind w:left="544" w:right="559"/>
        <w:jc w:val="center"/>
        <w:rPr>
          <w:rFonts w:eastAsia="Arial"/>
          <w:sz w:val="24"/>
          <w:szCs w:val="24"/>
          <w:lang w:val="hr-HR"/>
        </w:rPr>
      </w:pPr>
      <w:r w:rsidRPr="00D350CD">
        <w:rPr>
          <w:rFonts w:eastAsia="Arial"/>
          <w:i/>
          <w:sz w:val="24"/>
          <w:szCs w:val="24"/>
          <w:lang w:val="hr-HR"/>
        </w:rPr>
        <w:t>Uvjeti držanja kućnih ljubimaca u stambenim zgradama i obiteljskim kućama</w:t>
      </w:r>
    </w:p>
    <w:p w14:paraId="459F3C2A" w14:textId="77777777" w:rsidR="0038061B" w:rsidRPr="00D350CD" w:rsidRDefault="0038061B">
      <w:pPr>
        <w:spacing w:before="16" w:line="260" w:lineRule="exact"/>
        <w:rPr>
          <w:sz w:val="24"/>
          <w:szCs w:val="24"/>
          <w:lang w:val="hr-HR"/>
        </w:rPr>
      </w:pPr>
    </w:p>
    <w:p w14:paraId="08D3E7E2" w14:textId="77777777" w:rsidR="0038061B" w:rsidRPr="00D350CD" w:rsidRDefault="005818A3">
      <w:pPr>
        <w:ind w:left="4060" w:right="4074"/>
        <w:jc w:val="center"/>
        <w:rPr>
          <w:rFonts w:eastAsia="Arial"/>
          <w:sz w:val="24"/>
          <w:szCs w:val="24"/>
          <w:lang w:val="hr-HR"/>
        </w:rPr>
      </w:pPr>
      <w:r w:rsidRPr="00D350CD">
        <w:rPr>
          <w:rFonts w:eastAsia="Arial"/>
          <w:b/>
          <w:sz w:val="24"/>
          <w:szCs w:val="24"/>
          <w:lang w:val="hr-HR"/>
        </w:rPr>
        <w:t>Članak 4.</w:t>
      </w:r>
    </w:p>
    <w:p w14:paraId="44738DA9" w14:textId="77777777" w:rsidR="0038061B" w:rsidRPr="00D350CD" w:rsidRDefault="005818A3">
      <w:pPr>
        <w:ind w:left="134" w:right="104" w:firstLine="679"/>
        <w:jc w:val="both"/>
        <w:rPr>
          <w:rFonts w:eastAsia="Arial"/>
          <w:sz w:val="24"/>
          <w:szCs w:val="24"/>
          <w:lang w:val="hr-HR"/>
        </w:rPr>
      </w:pPr>
      <w:r w:rsidRPr="00D350CD">
        <w:rPr>
          <w:rFonts w:eastAsia="Arial"/>
          <w:sz w:val="24"/>
          <w:szCs w:val="24"/>
          <w:lang w:val="hr-HR"/>
        </w:rPr>
        <w:t>Držanje  kućnih  ljubimaca  u  zajedničkim  prostorijama  zgrada  i  dvorištima zgrada, kretanje kućnih ljubimaca zajedničkim dijelovima zgrada i dvorištima zgrada te obvezu čišćenja tih prostorija i prostora koje onečiste kućni ljubimci sporazumno utvrđuju   suvlasnici   zgrade   sukladno   propisima   o   vlasništvu.   Posjednik   kućnih ljubimaca dužan je držati ih na način da ne ometaju mir sustanara ili na drugi način krše dogovoreni kućni red stambene zgrade i stanara okolnih nekretnina.</w:t>
      </w:r>
    </w:p>
    <w:p w14:paraId="200E6DF4" w14:textId="77777777" w:rsidR="0038061B" w:rsidRPr="00D350CD" w:rsidRDefault="005818A3">
      <w:pPr>
        <w:ind w:left="134" w:right="103" w:firstLine="679"/>
        <w:jc w:val="both"/>
        <w:rPr>
          <w:rFonts w:eastAsia="Arial"/>
          <w:sz w:val="24"/>
          <w:szCs w:val="24"/>
          <w:lang w:val="hr-HR"/>
        </w:rPr>
      </w:pPr>
      <w:r w:rsidRPr="00D350CD">
        <w:rPr>
          <w:rFonts w:eastAsia="Arial"/>
          <w:sz w:val="24"/>
          <w:szCs w:val="24"/>
          <w:lang w:val="hr-HR"/>
        </w:rPr>
        <w:t>Posjednik koji psa drži u stanu ili kući bez okućnice, dužan ga je svakodnevno izvoditi radi obavljanja nužde i zadovoljenja dnevnih fizičkih aktivnosti.</w:t>
      </w:r>
    </w:p>
    <w:p w14:paraId="649CF025" w14:textId="77777777" w:rsidR="0038061B" w:rsidRPr="00D350CD" w:rsidRDefault="0038061B">
      <w:pPr>
        <w:spacing w:before="16" w:line="260" w:lineRule="exact"/>
        <w:rPr>
          <w:sz w:val="24"/>
          <w:szCs w:val="24"/>
          <w:lang w:val="hr-HR"/>
        </w:rPr>
      </w:pPr>
    </w:p>
    <w:p w14:paraId="73B5B8B8" w14:textId="77777777" w:rsidR="0038061B" w:rsidRPr="00D350CD" w:rsidRDefault="005818A3">
      <w:pPr>
        <w:ind w:left="1850" w:right="1866"/>
        <w:jc w:val="center"/>
        <w:rPr>
          <w:rFonts w:eastAsia="Arial"/>
          <w:sz w:val="24"/>
          <w:szCs w:val="24"/>
          <w:lang w:val="hr-HR"/>
        </w:rPr>
      </w:pPr>
      <w:r w:rsidRPr="00D350CD">
        <w:rPr>
          <w:rFonts w:eastAsia="Arial"/>
          <w:i/>
          <w:sz w:val="24"/>
          <w:szCs w:val="24"/>
          <w:lang w:val="hr-HR"/>
        </w:rPr>
        <w:t>Uvjeti izvođenja kućnih ljubimaca na javne površine</w:t>
      </w:r>
    </w:p>
    <w:p w14:paraId="1D7C5FA9" w14:textId="77777777" w:rsidR="0038061B" w:rsidRPr="00D350CD" w:rsidRDefault="0038061B">
      <w:pPr>
        <w:spacing w:before="16" w:line="260" w:lineRule="exact"/>
        <w:rPr>
          <w:sz w:val="24"/>
          <w:szCs w:val="24"/>
          <w:lang w:val="hr-HR"/>
        </w:rPr>
      </w:pPr>
    </w:p>
    <w:p w14:paraId="476E90C3" w14:textId="77777777" w:rsidR="0038061B" w:rsidRPr="00D350CD" w:rsidRDefault="005818A3">
      <w:pPr>
        <w:ind w:left="4060" w:right="4074"/>
        <w:jc w:val="center"/>
        <w:rPr>
          <w:rFonts w:eastAsia="Arial"/>
          <w:sz w:val="24"/>
          <w:szCs w:val="24"/>
          <w:lang w:val="hr-HR"/>
        </w:rPr>
      </w:pPr>
      <w:r w:rsidRPr="00D350CD">
        <w:rPr>
          <w:rFonts w:eastAsia="Arial"/>
          <w:b/>
          <w:sz w:val="24"/>
          <w:szCs w:val="24"/>
          <w:lang w:val="hr-HR"/>
        </w:rPr>
        <w:t>Članak 5.</w:t>
      </w:r>
    </w:p>
    <w:p w14:paraId="77B475C8" w14:textId="77777777" w:rsidR="0038061B" w:rsidRPr="00D350CD" w:rsidRDefault="005818A3">
      <w:pPr>
        <w:ind w:left="784"/>
        <w:rPr>
          <w:rFonts w:eastAsia="Arial"/>
          <w:sz w:val="24"/>
          <w:szCs w:val="24"/>
          <w:lang w:val="hr-HR"/>
        </w:rPr>
      </w:pPr>
      <w:r w:rsidRPr="00D350CD">
        <w:rPr>
          <w:rFonts w:eastAsia="Arial"/>
          <w:sz w:val="24"/>
          <w:szCs w:val="24"/>
          <w:lang w:val="hr-HR"/>
        </w:rPr>
        <w:t>Pse  se  smije  izvoditi  na  javne  površine  ako  su  označeni  mikročipom,  na</w:t>
      </w:r>
    </w:p>
    <w:p w14:paraId="61177DE7" w14:textId="77777777" w:rsidR="0038061B" w:rsidRPr="00D350CD" w:rsidRDefault="005818A3">
      <w:pPr>
        <w:ind w:left="105"/>
        <w:rPr>
          <w:rFonts w:eastAsia="Arial"/>
          <w:sz w:val="24"/>
          <w:szCs w:val="24"/>
          <w:lang w:val="hr-HR"/>
        </w:rPr>
      </w:pPr>
      <w:r w:rsidRPr="00D350CD">
        <w:rPr>
          <w:rFonts w:eastAsia="Arial"/>
          <w:sz w:val="24"/>
          <w:szCs w:val="24"/>
          <w:lang w:val="hr-HR"/>
        </w:rPr>
        <w:t>povodcu i pod nadzorom posjednika.</w:t>
      </w:r>
    </w:p>
    <w:p w14:paraId="5D45F7AF" w14:textId="77777777" w:rsidR="0038061B" w:rsidRPr="00D350CD" w:rsidRDefault="0038061B">
      <w:pPr>
        <w:spacing w:before="16" w:line="260" w:lineRule="exact"/>
        <w:rPr>
          <w:sz w:val="24"/>
          <w:szCs w:val="24"/>
          <w:lang w:val="hr-HR"/>
        </w:rPr>
      </w:pPr>
    </w:p>
    <w:p w14:paraId="603BDC93" w14:textId="77777777" w:rsidR="0038061B" w:rsidRPr="00D350CD" w:rsidRDefault="005818A3">
      <w:pPr>
        <w:ind w:left="4060" w:right="4074"/>
        <w:jc w:val="center"/>
        <w:rPr>
          <w:rFonts w:eastAsia="Arial"/>
          <w:sz w:val="24"/>
          <w:szCs w:val="24"/>
          <w:lang w:val="hr-HR"/>
        </w:rPr>
      </w:pPr>
      <w:r w:rsidRPr="00D350CD">
        <w:rPr>
          <w:rFonts w:eastAsia="Arial"/>
          <w:b/>
          <w:sz w:val="24"/>
          <w:szCs w:val="24"/>
          <w:lang w:val="hr-HR"/>
        </w:rPr>
        <w:t>Članak 6.</w:t>
      </w:r>
    </w:p>
    <w:p w14:paraId="7389D1BC" w14:textId="77777777" w:rsidR="0038061B" w:rsidRPr="001512D0" w:rsidRDefault="005818A3">
      <w:pPr>
        <w:ind w:left="105" w:right="104" w:firstLine="679"/>
        <w:jc w:val="both"/>
        <w:rPr>
          <w:rFonts w:eastAsia="Arial"/>
          <w:sz w:val="24"/>
          <w:szCs w:val="24"/>
          <w:lang w:val="hr-HR"/>
        </w:rPr>
      </w:pPr>
      <w:r w:rsidRPr="001512D0">
        <w:rPr>
          <w:rFonts w:eastAsia="Arial"/>
          <w:sz w:val="24"/>
          <w:szCs w:val="24"/>
          <w:lang w:val="hr-HR"/>
        </w:rPr>
        <w:t xml:space="preserve">Psi se mogu kretati bez povodca, uz nadzor posjednika, na javnim površinama </w:t>
      </w:r>
      <w:r w:rsidR="006B5960" w:rsidRPr="001512D0">
        <w:rPr>
          <w:rFonts w:eastAsia="Arial"/>
          <w:sz w:val="24"/>
          <w:szCs w:val="24"/>
          <w:lang w:val="hr-HR"/>
        </w:rPr>
        <w:t>koje odredi Gradonačelnik svojom Odlukom.</w:t>
      </w:r>
    </w:p>
    <w:p w14:paraId="09400D70" w14:textId="77777777" w:rsidR="0038061B" w:rsidRPr="00D350CD" w:rsidRDefault="0038061B">
      <w:pPr>
        <w:spacing w:before="16" w:line="260" w:lineRule="exact"/>
        <w:rPr>
          <w:sz w:val="24"/>
          <w:szCs w:val="24"/>
          <w:lang w:val="hr-HR"/>
        </w:rPr>
      </w:pPr>
    </w:p>
    <w:p w14:paraId="79504A24" w14:textId="77777777" w:rsidR="0038061B" w:rsidRPr="00D350CD" w:rsidRDefault="005818A3">
      <w:pPr>
        <w:ind w:left="4060" w:right="4074"/>
        <w:jc w:val="center"/>
        <w:rPr>
          <w:rFonts w:eastAsia="Arial"/>
          <w:sz w:val="24"/>
          <w:szCs w:val="24"/>
          <w:lang w:val="hr-HR"/>
        </w:rPr>
      </w:pPr>
      <w:r w:rsidRPr="00D350CD">
        <w:rPr>
          <w:rFonts w:eastAsia="Arial"/>
          <w:b/>
          <w:sz w:val="24"/>
          <w:szCs w:val="24"/>
          <w:lang w:val="hr-HR"/>
        </w:rPr>
        <w:t>Članak 7.</w:t>
      </w:r>
    </w:p>
    <w:p w14:paraId="183939B9" w14:textId="77777777" w:rsidR="0038061B" w:rsidRPr="00D350CD" w:rsidRDefault="005818A3">
      <w:pPr>
        <w:ind w:left="105" w:right="103" w:firstLine="679"/>
        <w:jc w:val="both"/>
        <w:rPr>
          <w:rFonts w:eastAsia="Arial"/>
          <w:sz w:val="24"/>
          <w:szCs w:val="24"/>
          <w:lang w:val="hr-HR"/>
        </w:rPr>
      </w:pPr>
      <w:r w:rsidRPr="00D350CD">
        <w:rPr>
          <w:rFonts w:eastAsia="Arial"/>
          <w:sz w:val="24"/>
          <w:szCs w:val="24"/>
          <w:lang w:val="hr-HR"/>
        </w:rPr>
        <w:t>Kretanje  kućnih  ljubimaca  dopušteno  je  u  prostorima  i  prostorijama  javne namjene  uz  dopuštenje  vlasnika,  odnosno  korisnika  prostora,  osim    ako  ovom odlukom nije drugačije određeno.</w:t>
      </w:r>
    </w:p>
    <w:p w14:paraId="66681E62" w14:textId="77777777" w:rsidR="0038061B" w:rsidRPr="00D350CD" w:rsidRDefault="0038061B">
      <w:pPr>
        <w:spacing w:before="16" w:line="260" w:lineRule="exact"/>
        <w:rPr>
          <w:sz w:val="24"/>
          <w:szCs w:val="24"/>
          <w:lang w:val="hr-HR"/>
        </w:rPr>
      </w:pPr>
    </w:p>
    <w:p w14:paraId="43628DF0" w14:textId="77777777" w:rsidR="0038061B" w:rsidRPr="00D350CD" w:rsidRDefault="005818A3">
      <w:pPr>
        <w:ind w:left="4046" w:right="4088"/>
        <w:jc w:val="center"/>
        <w:rPr>
          <w:rFonts w:eastAsia="Arial"/>
          <w:sz w:val="24"/>
          <w:szCs w:val="24"/>
          <w:lang w:val="hr-HR"/>
        </w:rPr>
      </w:pPr>
      <w:r w:rsidRPr="00D350CD">
        <w:rPr>
          <w:rFonts w:eastAsia="Arial"/>
          <w:b/>
          <w:sz w:val="24"/>
          <w:szCs w:val="24"/>
          <w:lang w:val="hr-HR"/>
        </w:rPr>
        <w:t>Članak 8.</w:t>
      </w:r>
    </w:p>
    <w:p w14:paraId="36EBFF16" w14:textId="77777777" w:rsidR="0038061B" w:rsidRPr="00D350CD" w:rsidRDefault="005818A3">
      <w:pPr>
        <w:ind w:left="105" w:right="104" w:firstLine="679"/>
        <w:jc w:val="both"/>
        <w:rPr>
          <w:rFonts w:eastAsia="Arial"/>
          <w:sz w:val="24"/>
          <w:szCs w:val="24"/>
          <w:lang w:val="hr-HR"/>
        </w:rPr>
      </w:pPr>
      <w:r w:rsidRPr="00D350CD">
        <w:rPr>
          <w:rFonts w:eastAsia="Arial"/>
          <w:sz w:val="24"/>
          <w:szCs w:val="24"/>
          <w:lang w:val="hr-HR"/>
        </w:rPr>
        <w:t>Kućnim ljubimcima koji se kreću slobodno ili na povodcu zabranjeno je kretanje na dječjim igralištima, cvjetnjacima, neograđenim sportskim terenima, neograđenim dvorištima  škola  i  vrtića  te  na  drugim  mjestima  gdje  postoji  opasnost  ugrožavanja zdravstveno-higijenske  sigurnosti  i  zdravlja  ljudi  bez  dopuštenja  vlasnika  i  dozvole korisnika prostora.</w:t>
      </w:r>
    </w:p>
    <w:p w14:paraId="16A5D319" w14:textId="77777777" w:rsidR="0038061B" w:rsidRPr="00D350CD" w:rsidRDefault="0038061B">
      <w:pPr>
        <w:spacing w:before="16" w:line="260" w:lineRule="exact"/>
        <w:rPr>
          <w:sz w:val="24"/>
          <w:szCs w:val="24"/>
          <w:lang w:val="hr-HR"/>
        </w:rPr>
      </w:pPr>
    </w:p>
    <w:p w14:paraId="72A03355" w14:textId="77777777" w:rsidR="0038061B" w:rsidRPr="00D350CD" w:rsidRDefault="005818A3">
      <w:pPr>
        <w:ind w:left="4046" w:right="4088"/>
        <w:jc w:val="center"/>
        <w:rPr>
          <w:rFonts w:eastAsia="Arial"/>
          <w:sz w:val="24"/>
          <w:szCs w:val="24"/>
          <w:lang w:val="hr-HR"/>
        </w:rPr>
      </w:pPr>
      <w:r w:rsidRPr="00D350CD">
        <w:rPr>
          <w:rFonts w:eastAsia="Arial"/>
          <w:b/>
          <w:sz w:val="24"/>
          <w:szCs w:val="24"/>
          <w:lang w:val="hr-HR"/>
        </w:rPr>
        <w:t>Članak 9.</w:t>
      </w:r>
    </w:p>
    <w:p w14:paraId="06DE2823" w14:textId="77777777" w:rsidR="0038061B" w:rsidRPr="00D350CD" w:rsidRDefault="005818A3">
      <w:pPr>
        <w:ind w:left="105" w:right="104" w:firstLine="679"/>
        <w:jc w:val="both"/>
        <w:rPr>
          <w:rFonts w:eastAsia="Arial"/>
          <w:sz w:val="24"/>
          <w:szCs w:val="24"/>
          <w:lang w:val="hr-HR"/>
        </w:rPr>
      </w:pPr>
      <w:r w:rsidRPr="00D350CD">
        <w:rPr>
          <w:rFonts w:eastAsia="Arial"/>
          <w:sz w:val="24"/>
          <w:szCs w:val="24"/>
          <w:lang w:val="hr-HR"/>
        </w:rPr>
        <w:t>Iz  sigurnosnih  razloga  prometa,  sugrađana  i  drugih  životinja  te  u  svrhu prevencije nekontroliranog razmnožavanja zabranjeno je puštanje kućnih ljubimaca da samostalno šeću javnim površinama bez prisutnosti i nadzora posjednika.</w:t>
      </w:r>
    </w:p>
    <w:p w14:paraId="13B67BB1" w14:textId="77777777" w:rsidR="0038061B" w:rsidRPr="00D350CD" w:rsidRDefault="0038061B">
      <w:pPr>
        <w:spacing w:before="16" w:line="260" w:lineRule="exact"/>
        <w:rPr>
          <w:sz w:val="24"/>
          <w:szCs w:val="24"/>
          <w:lang w:val="hr-HR"/>
        </w:rPr>
      </w:pPr>
    </w:p>
    <w:p w14:paraId="5AB3F8E3" w14:textId="77777777" w:rsidR="0038061B" w:rsidRPr="00D350CD" w:rsidRDefault="005818A3">
      <w:pPr>
        <w:ind w:left="3979" w:right="4021"/>
        <w:jc w:val="center"/>
        <w:rPr>
          <w:rFonts w:eastAsia="Arial"/>
          <w:sz w:val="24"/>
          <w:szCs w:val="24"/>
          <w:lang w:val="hr-HR"/>
        </w:rPr>
      </w:pPr>
      <w:r w:rsidRPr="00D350CD">
        <w:rPr>
          <w:rFonts w:eastAsia="Arial"/>
          <w:b/>
          <w:sz w:val="24"/>
          <w:szCs w:val="24"/>
          <w:lang w:val="hr-HR"/>
        </w:rPr>
        <w:t>Članak 10.</w:t>
      </w:r>
    </w:p>
    <w:p w14:paraId="455FF029" w14:textId="77777777" w:rsidR="0038061B" w:rsidRPr="00D350CD" w:rsidRDefault="005818A3">
      <w:pPr>
        <w:ind w:left="105" w:right="102" w:firstLine="679"/>
        <w:jc w:val="both"/>
        <w:rPr>
          <w:rFonts w:eastAsia="Arial"/>
          <w:sz w:val="24"/>
          <w:szCs w:val="24"/>
          <w:lang w:val="hr-HR"/>
        </w:rPr>
        <w:sectPr w:rsidR="0038061B" w:rsidRPr="00D350CD">
          <w:pgSz w:w="11920" w:h="16840"/>
          <w:pgMar w:top="1320" w:right="1300" w:bottom="280" w:left="1340" w:header="0" w:footer="1030" w:gutter="0"/>
          <w:cols w:space="720"/>
        </w:sectPr>
      </w:pPr>
      <w:r w:rsidRPr="00D350CD">
        <w:rPr>
          <w:rFonts w:eastAsia="Arial"/>
          <w:sz w:val="24"/>
          <w:szCs w:val="24"/>
          <w:lang w:val="hr-HR"/>
        </w:rPr>
        <w:t>Posjednik  kućnog  ljubimca  dužan  je  pri  izvođenju  kućnog  ljubimca  na  javnu površinu nositi pribor za čišćenje i očistiti javnu površinu koju njegov kućni ljubimac onečisti.</w:t>
      </w:r>
    </w:p>
    <w:p w14:paraId="0C8D2A9E" w14:textId="77777777" w:rsidR="0038061B" w:rsidRPr="00D350CD" w:rsidRDefault="005818A3">
      <w:pPr>
        <w:spacing w:before="78"/>
        <w:ind w:left="3986" w:right="4028"/>
        <w:jc w:val="center"/>
        <w:rPr>
          <w:rFonts w:eastAsia="Arial"/>
          <w:sz w:val="24"/>
          <w:szCs w:val="24"/>
          <w:lang w:val="hr-HR"/>
        </w:rPr>
      </w:pPr>
      <w:r w:rsidRPr="00D350CD">
        <w:rPr>
          <w:rFonts w:eastAsia="Arial"/>
          <w:b/>
          <w:sz w:val="24"/>
          <w:szCs w:val="24"/>
          <w:lang w:val="hr-HR"/>
        </w:rPr>
        <w:lastRenderedPageBreak/>
        <w:t>Članak 11.</w:t>
      </w:r>
    </w:p>
    <w:p w14:paraId="1EA89B16" w14:textId="77777777" w:rsidR="0038061B" w:rsidRPr="00D350CD" w:rsidRDefault="005818A3">
      <w:pPr>
        <w:ind w:left="784"/>
        <w:rPr>
          <w:rFonts w:eastAsia="Arial"/>
          <w:sz w:val="24"/>
          <w:szCs w:val="24"/>
          <w:lang w:val="hr-HR"/>
        </w:rPr>
      </w:pPr>
      <w:r w:rsidRPr="00D350CD">
        <w:rPr>
          <w:rFonts w:eastAsia="Arial"/>
          <w:sz w:val="24"/>
          <w:szCs w:val="24"/>
          <w:lang w:val="hr-HR"/>
        </w:rPr>
        <w:t>Kućne ljubimce može se uvoditi u sredstvo javnoga prijevoza samo uz uvjete</w:t>
      </w:r>
    </w:p>
    <w:p w14:paraId="45524A7F" w14:textId="77777777" w:rsidR="0038061B" w:rsidRPr="00D350CD" w:rsidRDefault="005818A3">
      <w:pPr>
        <w:ind w:left="105"/>
        <w:rPr>
          <w:rFonts w:eastAsia="Arial"/>
          <w:sz w:val="24"/>
          <w:szCs w:val="24"/>
          <w:lang w:val="hr-HR"/>
        </w:rPr>
      </w:pPr>
      <w:r w:rsidRPr="00D350CD">
        <w:rPr>
          <w:rFonts w:eastAsia="Arial"/>
          <w:sz w:val="24"/>
          <w:szCs w:val="24"/>
          <w:lang w:val="hr-HR"/>
        </w:rPr>
        <w:t>utvrđene posebnom odlukom prijevoznika.</w:t>
      </w:r>
    </w:p>
    <w:p w14:paraId="0100CA20" w14:textId="77777777" w:rsidR="0038061B" w:rsidRPr="00D350CD" w:rsidRDefault="0038061B">
      <w:pPr>
        <w:spacing w:before="16" w:line="260" w:lineRule="exact"/>
        <w:rPr>
          <w:sz w:val="24"/>
          <w:szCs w:val="24"/>
          <w:lang w:val="hr-HR"/>
        </w:rPr>
      </w:pPr>
    </w:p>
    <w:p w14:paraId="1656D4E4" w14:textId="77777777" w:rsidR="0038061B" w:rsidRPr="00D350CD" w:rsidRDefault="005818A3">
      <w:pPr>
        <w:ind w:left="3979" w:right="4021"/>
        <w:jc w:val="center"/>
        <w:rPr>
          <w:rFonts w:eastAsia="Arial"/>
          <w:sz w:val="24"/>
          <w:szCs w:val="24"/>
          <w:lang w:val="hr-HR"/>
        </w:rPr>
      </w:pPr>
      <w:r w:rsidRPr="00D350CD">
        <w:rPr>
          <w:rFonts w:eastAsia="Arial"/>
          <w:b/>
          <w:sz w:val="24"/>
          <w:szCs w:val="24"/>
          <w:lang w:val="hr-HR"/>
        </w:rPr>
        <w:t>Članak 12.</w:t>
      </w:r>
    </w:p>
    <w:p w14:paraId="1C31E933" w14:textId="77777777" w:rsidR="0038061B" w:rsidRPr="00D350CD" w:rsidRDefault="005818A3">
      <w:pPr>
        <w:ind w:left="105" w:right="102" w:firstLine="679"/>
        <w:jc w:val="both"/>
        <w:rPr>
          <w:rFonts w:eastAsia="Arial"/>
          <w:sz w:val="24"/>
          <w:szCs w:val="24"/>
          <w:lang w:val="hr-HR"/>
        </w:rPr>
      </w:pPr>
      <w:r w:rsidRPr="00D350CD">
        <w:rPr>
          <w:rFonts w:eastAsia="Arial"/>
          <w:sz w:val="24"/>
          <w:szCs w:val="24"/>
          <w:lang w:val="hr-HR"/>
        </w:rPr>
        <w:t>Ograničenje kretanja kućnih ljubimaca iz ove odluke ne primjenjuje se na pse osposobljene za pomoć osobama s invaliditetom.</w:t>
      </w:r>
    </w:p>
    <w:p w14:paraId="41CC1B9D" w14:textId="77777777" w:rsidR="0038061B" w:rsidRPr="00D350CD" w:rsidRDefault="0038061B">
      <w:pPr>
        <w:spacing w:before="16" w:line="260" w:lineRule="exact"/>
        <w:rPr>
          <w:sz w:val="24"/>
          <w:szCs w:val="24"/>
          <w:lang w:val="hr-HR"/>
        </w:rPr>
      </w:pPr>
    </w:p>
    <w:p w14:paraId="4E4C1C34" w14:textId="77777777" w:rsidR="0038061B" w:rsidRPr="00D350CD" w:rsidRDefault="005818A3">
      <w:pPr>
        <w:ind w:left="3035" w:right="3083"/>
        <w:jc w:val="center"/>
        <w:rPr>
          <w:rFonts w:eastAsia="Arial"/>
          <w:sz w:val="24"/>
          <w:szCs w:val="24"/>
          <w:lang w:val="hr-HR"/>
        </w:rPr>
      </w:pPr>
      <w:r w:rsidRPr="00D350CD">
        <w:rPr>
          <w:rFonts w:eastAsia="Arial"/>
          <w:i/>
          <w:sz w:val="24"/>
          <w:szCs w:val="24"/>
          <w:lang w:val="hr-HR"/>
        </w:rPr>
        <w:t>Postupanje s opasnim psima</w:t>
      </w:r>
    </w:p>
    <w:p w14:paraId="58E2E808" w14:textId="77777777" w:rsidR="0038061B" w:rsidRPr="00D350CD" w:rsidRDefault="0038061B">
      <w:pPr>
        <w:spacing w:before="16" w:line="260" w:lineRule="exact"/>
        <w:rPr>
          <w:sz w:val="24"/>
          <w:szCs w:val="24"/>
          <w:lang w:val="hr-HR"/>
        </w:rPr>
      </w:pPr>
    </w:p>
    <w:p w14:paraId="13EC5F63" w14:textId="77777777" w:rsidR="0038061B" w:rsidRPr="00D350CD" w:rsidRDefault="005818A3">
      <w:pPr>
        <w:ind w:left="3979" w:right="4021"/>
        <w:jc w:val="center"/>
        <w:rPr>
          <w:rFonts w:eastAsia="Arial"/>
          <w:sz w:val="24"/>
          <w:szCs w:val="24"/>
          <w:lang w:val="hr-HR"/>
        </w:rPr>
      </w:pPr>
      <w:r w:rsidRPr="00D350CD">
        <w:rPr>
          <w:rFonts w:eastAsia="Arial"/>
          <w:b/>
          <w:sz w:val="24"/>
          <w:szCs w:val="24"/>
          <w:lang w:val="hr-HR"/>
        </w:rPr>
        <w:t>Članak 13.</w:t>
      </w:r>
    </w:p>
    <w:p w14:paraId="6E1422B1" w14:textId="77777777" w:rsidR="0038061B" w:rsidRPr="00D350CD" w:rsidRDefault="005818A3">
      <w:pPr>
        <w:ind w:left="784"/>
        <w:rPr>
          <w:rFonts w:eastAsia="Arial"/>
          <w:sz w:val="24"/>
          <w:szCs w:val="24"/>
          <w:lang w:val="hr-HR"/>
        </w:rPr>
      </w:pPr>
      <w:r w:rsidRPr="00D350CD">
        <w:rPr>
          <w:rFonts w:eastAsia="Arial"/>
          <w:sz w:val="24"/>
          <w:szCs w:val="24"/>
          <w:lang w:val="hr-HR"/>
        </w:rPr>
        <w:t>Posjednik  opasnog  psa  dužan  je  provesti  sve  mjere  koje  su  propisane</w:t>
      </w:r>
    </w:p>
    <w:p w14:paraId="1583D651" w14:textId="77777777" w:rsidR="0038061B" w:rsidRPr="00D350CD" w:rsidRDefault="005818A3">
      <w:pPr>
        <w:ind w:left="105"/>
        <w:rPr>
          <w:rFonts w:eastAsia="Arial"/>
          <w:sz w:val="24"/>
          <w:szCs w:val="24"/>
          <w:lang w:val="hr-HR"/>
        </w:rPr>
      </w:pPr>
      <w:r w:rsidRPr="00D350CD">
        <w:rPr>
          <w:rFonts w:eastAsia="Arial"/>
          <w:sz w:val="24"/>
          <w:szCs w:val="24"/>
          <w:lang w:val="hr-HR"/>
        </w:rPr>
        <w:t>Pravilnikom o opasnim psima.</w:t>
      </w:r>
    </w:p>
    <w:p w14:paraId="7DC19832" w14:textId="77777777" w:rsidR="0038061B" w:rsidRPr="00D350CD" w:rsidRDefault="0038061B">
      <w:pPr>
        <w:spacing w:before="16" w:line="260" w:lineRule="exact"/>
        <w:rPr>
          <w:sz w:val="24"/>
          <w:szCs w:val="24"/>
          <w:lang w:val="hr-HR"/>
        </w:rPr>
      </w:pPr>
    </w:p>
    <w:p w14:paraId="06F8ADE7" w14:textId="77777777" w:rsidR="0038061B" w:rsidRPr="00D350CD" w:rsidRDefault="005818A3">
      <w:pPr>
        <w:ind w:left="3979" w:right="4021"/>
        <w:jc w:val="center"/>
        <w:rPr>
          <w:rFonts w:eastAsia="Arial"/>
          <w:sz w:val="24"/>
          <w:szCs w:val="24"/>
          <w:lang w:val="hr-HR"/>
        </w:rPr>
      </w:pPr>
      <w:r w:rsidRPr="00D350CD">
        <w:rPr>
          <w:rFonts w:eastAsia="Arial"/>
          <w:b/>
          <w:sz w:val="24"/>
          <w:szCs w:val="24"/>
          <w:lang w:val="hr-HR"/>
        </w:rPr>
        <w:t>Članak 14.</w:t>
      </w:r>
    </w:p>
    <w:p w14:paraId="0D343496" w14:textId="77777777" w:rsidR="0038061B" w:rsidRPr="00D350CD" w:rsidRDefault="005818A3">
      <w:pPr>
        <w:ind w:left="784"/>
        <w:rPr>
          <w:rFonts w:eastAsia="Arial"/>
          <w:sz w:val="24"/>
          <w:szCs w:val="24"/>
          <w:lang w:val="hr-HR"/>
        </w:rPr>
      </w:pPr>
      <w:r w:rsidRPr="00D350CD">
        <w:rPr>
          <w:rFonts w:eastAsia="Arial"/>
          <w:sz w:val="24"/>
          <w:szCs w:val="24"/>
          <w:lang w:val="hr-HR"/>
        </w:rPr>
        <w:t>Vlasnik opasnog psa mora ga držati u zatvorenom prostoru iz kojeg ne može</w:t>
      </w:r>
    </w:p>
    <w:p w14:paraId="26D224C7" w14:textId="77777777" w:rsidR="0038061B" w:rsidRPr="00D350CD" w:rsidRDefault="005818A3">
      <w:pPr>
        <w:ind w:left="105"/>
        <w:rPr>
          <w:rFonts w:eastAsia="Arial"/>
          <w:sz w:val="24"/>
          <w:szCs w:val="24"/>
          <w:lang w:val="hr-HR"/>
        </w:rPr>
      </w:pPr>
      <w:r w:rsidRPr="00D350CD">
        <w:rPr>
          <w:rFonts w:eastAsia="Arial"/>
          <w:sz w:val="24"/>
          <w:szCs w:val="24"/>
          <w:lang w:val="hr-HR"/>
        </w:rPr>
        <w:t>pobjeći, a vrata u prostor u kojem se nalazi takav pas moraju biti zaključana.</w:t>
      </w:r>
    </w:p>
    <w:p w14:paraId="66D9A84E" w14:textId="77777777" w:rsidR="0038061B" w:rsidRPr="00D350CD" w:rsidRDefault="0038061B">
      <w:pPr>
        <w:spacing w:before="16" w:line="260" w:lineRule="exact"/>
        <w:rPr>
          <w:sz w:val="24"/>
          <w:szCs w:val="24"/>
          <w:lang w:val="hr-HR"/>
        </w:rPr>
      </w:pPr>
    </w:p>
    <w:p w14:paraId="471A9326" w14:textId="77777777" w:rsidR="0038061B" w:rsidRPr="00D350CD" w:rsidRDefault="005818A3">
      <w:pPr>
        <w:ind w:left="3979" w:right="4021"/>
        <w:jc w:val="center"/>
        <w:rPr>
          <w:rFonts w:eastAsia="Arial"/>
          <w:sz w:val="24"/>
          <w:szCs w:val="24"/>
          <w:lang w:val="hr-HR"/>
        </w:rPr>
      </w:pPr>
      <w:r w:rsidRPr="00D350CD">
        <w:rPr>
          <w:rFonts w:eastAsia="Arial"/>
          <w:b/>
          <w:sz w:val="24"/>
          <w:szCs w:val="24"/>
          <w:lang w:val="hr-HR"/>
        </w:rPr>
        <w:t>Članak 15.</w:t>
      </w:r>
    </w:p>
    <w:p w14:paraId="618BF856" w14:textId="77777777" w:rsidR="0038061B" w:rsidRPr="00D350CD" w:rsidRDefault="005818A3">
      <w:pPr>
        <w:ind w:left="105" w:right="102" w:firstLine="679"/>
        <w:jc w:val="both"/>
        <w:rPr>
          <w:rFonts w:eastAsia="Arial"/>
          <w:sz w:val="24"/>
          <w:szCs w:val="24"/>
          <w:lang w:val="hr-HR"/>
        </w:rPr>
      </w:pPr>
      <w:r w:rsidRPr="00D350CD">
        <w:rPr>
          <w:rFonts w:eastAsia="Arial"/>
          <w:sz w:val="24"/>
          <w:szCs w:val="24"/>
          <w:lang w:val="hr-HR"/>
        </w:rPr>
        <w:t>Na ulazu u prostor u kojem se nalazi opasan pas mora biti vidljivo istaknuto upozorenje: »OPASAN PAS«.</w:t>
      </w:r>
    </w:p>
    <w:p w14:paraId="51C2EBC9" w14:textId="77777777" w:rsidR="0038061B" w:rsidRPr="00D350CD" w:rsidRDefault="0038061B">
      <w:pPr>
        <w:spacing w:before="16" w:line="260" w:lineRule="exact"/>
        <w:rPr>
          <w:sz w:val="24"/>
          <w:szCs w:val="24"/>
          <w:lang w:val="hr-HR"/>
        </w:rPr>
      </w:pPr>
    </w:p>
    <w:p w14:paraId="3DDC511E" w14:textId="77777777" w:rsidR="0038061B" w:rsidRPr="00D350CD" w:rsidRDefault="005818A3">
      <w:pPr>
        <w:ind w:left="3979" w:right="4021"/>
        <w:jc w:val="center"/>
        <w:rPr>
          <w:rFonts w:eastAsia="Arial"/>
          <w:sz w:val="24"/>
          <w:szCs w:val="24"/>
          <w:lang w:val="hr-HR"/>
        </w:rPr>
      </w:pPr>
      <w:r w:rsidRPr="00D350CD">
        <w:rPr>
          <w:rFonts w:eastAsia="Arial"/>
          <w:b/>
          <w:sz w:val="24"/>
          <w:szCs w:val="24"/>
          <w:lang w:val="hr-HR"/>
        </w:rPr>
        <w:t>Članak 16.</w:t>
      </w:r>
    </w:p>
    <w:p w14:paraId="4820B03C" w14:textId="77777777" w:rsidR="0038061B" w:rsidRPr="00D350CD" w:rsidRDefault="005818A3">
      <w:pPr>
        <w:ind w:left="784"/>
        <w:rPr>
          <w:rFonts w:eastAsia="Arial"/>
          <w:sz w:val="24"/>
          <w:szCs w:val="24"/>
          <w:lang w:val="hr-HR"/>
        </w:rPr>
      </w:pPr>
      <w:r w:rsidRPr="00D350CD">
        <w:rPr>
          <w:rFonts w:eastAsia="Arial"/>
          <w:sz w:val="24"/>
          <w:szCs w:val="24"/>
          <w:lang w:val="hr-HR"/>
        </w:rPr>
        <w:t>Izvođenje opasnih pasa na javne površine dopušteno je isključivo s brnjicom i</w:t>
      </w:r>
    </w:p>
    <w:p w14:paraId="2915BA73" w14:textId="77777777" w:rsidR="0038061B" w:rsidRPr="00D350CD" w:rsidRDefault="005818A3">
      <w:pPr>
        <w:ind w:left="105"/>
        <w:rPr>
          <w:rFonts w:eastAsia="Arial"/>
          <w:sz w:val="24"/>
          <w:szCs w:val="24"/>
          <w:lang w:val="hr-HR"/>
        </w:rPr>
      </w:pPr>
      <w:r w:rsidRPr="00D350CD">
        <w:rPr>
          <w:rFonts w:eastAsia="Arial"/>
          <w:sz w:val="24"/>
          <w:szCs w:val="24"/>
          <w:lang w:val="hr-HR"/>
        </w:rPr>
        <w:t>na povodcu.</w:t>
      </w:r>
    </w:p>
    <w:p w14:paraId="419EA0A6" w14:textId="77777777" w:rsidR="0038061B" w:rsidRPr="00D350CD" w:rsidRDefault="0038061B">
      <w:pPr>
        <w:spacing w:before="16" w:line="260" w:lineRule="exact"/>
        <w:rPr>
          <w:sz w:val="24"/>
          <w:szCs w:val="24"/>
          <w:lang w:val="hr-HR"/>
        </w:rPr>
      </w:pPr>
    </w:p>
    <w:p w14:paraId="7D85D618" w14:textId="77777777" w:rsidR="0038061B" w:rsidRPr="00D350CD" w:rsidRDefault="005818A3">
      <w:pPr>
        <w:ind w:left="3979" w:right="4021"/>
        <w:jc w:val="center"/>
        <w:rPr>
          <w:rFonts w:eastAsia="Arial"/>
          <w:sz w:val="24"/>
          <w:szCs w:val="24"/>
          <w:lang w:val="hr-HR"/>
        </w:rPr>
      </w:pPr>
      <w:r w:rsidRPr="00D350CD">
        <w:rPr>
          <w:rFonts w:eastAsia="Arial"/>
          <w:b/>
          <w:sz w:val="24"/>
          <w:szCs w:val="24"/>
          <w:lang w:val="hr-HR"/>
        </w:rPr>
        <w:t>Članak 17.</w:t>
      </w:r>
    </w:p>
    <w:p w14:paraId="1273561A" w14:textId="77777777" w:rsidR="0038061B" w:rsidRPr="00D350CD" w:rsidRDefault="005818A3">
      <w:pPr>
        <w:ind w:left="105" w:right="103" w:firstLine="679"/>
        <w:jc w:val="both"/>
        <w:rPr>
          <w:rFonts w:eastAsia="Arial"/>
          <w:sz w:val="24"/>
          <w:szCs w:val="24"/>
          <w:lang w:val="hr-HR"/>
        </w:rPr>
      </w:pPr>
      <w:r w:rsidRPr="00D350CD">
        <w:rPr>
          <w:rFonts w:eastAsia="Arial"/>
          <w:sz w:val="24"/>
          <w:szCs w:val="24"/>
          <w:lang w:val="hr-HR"/>
        </w:rPr>
        <w:t>Pri sumnji da se radi o opasnom psu, komunalni redar je ovlašten zatražiti na uvid od posjednika potvrdu kojom se potvrđuje da su nad psom provede sve mjere propisane Pravilnikom o opasnim psima.</w:t>
      </w:r>
    </w:p>
    <w:p w14:paraId="6DBACED4" w14:textId="77777777" w:rsidR="0038061B" w:rsidRPr="00D350CD" w:rsidRDefault="005818A3">
      <w:pPr>
        <w:ind w:left="105" w:right="107" w:firstLine="679"/>
        <w:jc w:val="both"/>
        <w:rPr>
          <w:rFonts w:eastAsia="Arial"/>
          <w:sz w:val="24"/>
          <w:szCs w:val="24"/>
          <w:lang w:val="hr-HR"/>
        </w:rPr>
      </w:pPr>
      <w:r w:rsidRPr="00D350CD">
        <w:rPr>
          <w:rFonts w:eastAsia="Arial"/>
          <w:sz w:val="24"/>
          <w:szCs w:val="24"/>
          <w:lang w:val="hr-HR"/>
        </w:rPr>
        <w:t>Ukoliko vlasnik ne pokaže potrebnu dokumentaciju, komunalni redar sastavlja službeni   zapisnik   te   obavještava   nadležnu   veterinarsku   inspekciju   za   daljnje postupanje.</w:t>
      </w:r>
    </w:p>
    <w:p w14:paraId="329D7B60" w14:textId="77777777" w:rsidR="0038061B" w:rsidRPr="00D350CD" w:rsidRDefault="0038061B">
      <w:pPr>
        <w:spacing w:before="16" w:line="260" w:lineRule="exact"/>
        <w:rPr>
          <w:sz w:val="24"/>
          <w:szCs w:val="24"/>
          <w:lang w:val="hr-HR"/>
        </w:rPr>
      </w:pPr>
    </w:p>
    <w:p w14:paraId="5E92DC21" w14:textId="77777777" w:rsidR="0038061B" w:rsidRPr="00D350CD" w:rsidRDefault="005818A3">
      <w:pPr>
        <w:ind w:left="2035" w:right="2080"/>
        <w:jc w:val="center"/>
        <w:rPr>
          <w:rFonts w:eastAsia="Arial"/>
          <w:sz w:val="24"/>
          <w:szCs w:val="24"/>
          <w:lang w:val="hr-HR"/>
        </w:rPr>
      </w:pPr>
      <w:r w:rsidRPr="00D350CD">
        <w:rPr>
          <w:rFonts w:eastAsia="Arial"/>
          <w:i/>
          <w:sz w:val="24"/>
          <w:szCs w:val="24"/>
          <w:lang w:val="hr-HR"/>
        </w:rPr>
        <w:t>Način kontrole razmnožavanja kućnih ljubimaca</w:t>
      </w:r>
    </w:p>
    <w:p w14:paraId="4313B80D" w14:textId="77777777" w:rsidR="0038061B" w:rsidRPr="00D350CD" w:rsidRDefault="0038061B">
      <w:pPr>
        <w:spacing w:before="16" w:line="260" w:lineRule="exact"/>
        <w:rPr>
          <w:sz w:val="24"/>
          <w:szCs w:val="24"/>
          <w:lang w:val="hr-HR"/>
        </w:rPr>
      </w:pPr>
    </w:p>
    <w:p w14:paraId="6688B14C" w14:textId="77777777" w:rsidR="0038061B" w:rsidRPr="00D350CD" w:rsidRDefault="005818A3">
      <w:pPr>
        <w:ind w:left="3979" w:right="4021"/>
        <w:jc w:val="center"/>
        <w:rPr>
          <w:rFonts w:eastAsia="Arial"/>
          <w:sz w:val="24"/>
          <w:szCs w:val="24"/>
          <w:lang w:val="hr-HR"/>
        </w:rPr>
      </w:pPr>
      <w:r w:rsidRPr="00D350CD">
        <w:rPr>
          <w:rFonts w:eastAsia="Arial"/>
          <w:b/>
          <w:sz w:val="24"/>
          <w:szCs w:val="24"/>
          <w:lang w:val="hr-HR"/>
        </w:rPr>
        <w:t>Članak 18.</w:t>
      </w:r>
    </w:p>
    <w:p w14:paraId="0ACE635A" w14:textId="573A114C" w:rsidR="0038061B" w:rsidRPr="00D350CD" w:rsidRDefault="005818A3" w:rsidP="00352839">
      <w:pPr>
        <w:ind w:left="784"/>
        <w:rPr>
          <w:rFonts w:eastAsia="Arial"/>
          <w:sz w:val="24"/>
          <w:szCs w:val="24"/>
          <w:lang w:val="hr-HR"/>
        </w:rPr>
      </w:pPr>
      <w:r w:rsidRPr="00D350CD">
        <w:rPr>
          <w:rFonts w:eastAsia="Arial"/>
          <w:sz w:val="24"/>
          <w:szCs w:val="24"/>
          <w:lang w:val="hr-HR"/>
        </w:rPr>
        <w:t xml:space="preserve">Zabranjen  je  uzgoj </w:t>
      </w:r>
      <w:r w:rsidR="001512D0">
        <w:rPr>
          <w:rFonts w:eastAsia="Arial"/>
          <w:sz w:val="24"/>
          <w:szCs w:val="24"/>
          <w:lang w:val="hr-HR"/>
        </w:rPr>
        <w:t>p</w:t>
      </w:r>
      <w:r w:rsidR="00352839" w:rsidRPr="001512D0">
        <w:rPr>
          <w:rFonts w:eastAsia="Arial"/>
          <w:sz w:val="24"/>
          <w:szCs w:val="24"/>
          <w:lang w:val="hr-HR"/>
        </w:rPr>
        <w:t>asa</w:t>
      </w:r>
      <w:r w:rsidRPr="001512D0">
        <w:rPr>
          <w:rFonts w:eastAsia="Arial"/>
          <w:sz w:val="24"/>
          <w:szCs w:val="24"/>
          <w:lang w:val="hr-HR"/>
        </w:rPr>
        <w:t>,</w:t>
      </w:r>
      <w:r w:rsidRPr="00D350CD">
        <w:rPr>
          <w:rFonts w:eastAsia="Arial"/>
          <w:sz w:val="24"/>
          <w:szCs w:val="24"/>
          <w:lang w:val="hr-HR"/>
        </w:rPr>
        <w:t xml:space="preserve">  osim  ukoliko  je  uzgoj  prijavljen  pri</w:t>
      </w:r>
      <w:r w:rsidR="00352839">
        <w:rPr>
          <w:rFonts w:eastAsia="Arial"/>
          <w:sz w:val="24"/>
          <w:szCs w:val="24"/>
          <w:lang w:val="hr-HR"/>
        </w:rPr>
        <w:t xml:space="preserve"> </w:t>
      </w:r>
      <w:r w:rsidRPr="00D350CD">
        <w:rPr>
          <w:rFonts w:eastAsia="Arial"/>
          <w:sz w:val="24"/>
          <w:szCs w:val="24"/>
          <w:lang w:val="hr-HR"/>
        </w:rPr>
        <w:t xml:space="preserve">nadležnom ministarstvu i uzgajivač posjeduje rješenje nadležnog </w:t>
      </w:r>
      <w:r w:rsidRPr="007C305D">
        <w:rPr>
          <w:rFonts w:eastAsia="Arial"/>
          <w:sz w:val="24"/>
          <w:szCs w:val="24"/>
          <w:lang w:val="hr-HR"/>
        </w:rPr>
        <w:t>tijela</w:t>
      </w:r>
      <w:r w:rsidR="00352839" w:rsidRPr="007C305D">
        <w:rPr>
          <w:rFonts w:eastAsia="Arial"/>
          <w:sz w:val="24"/>
          <w:szCs w:val="24"/>
          <w:lang w:val="hr-HR"/>
        </w:rPr>
        <w:t xml:space="preserve"> </w:t>
      </w:r>
      <w:r w:rsidR="00352839" w:rsidRPr="001512D0">
        <w:rPr>
          <w:rFonts w:eastAsia="Arial"/>
          <w:sz w:val="24"/>
          <w:szCs w:val="24"/>
          <w:lang w:val="hr-HR"/>
        </w:rPr>
        <w:t>i/ili se radi o</w:t>
      </w:r>
      <w:r w:rsidR="007C305D" w:rsidRPr="001512D0">
        <w:rPr>
          <w:rFonts w:eastAsia="Arial"/>
          <w:sz w:val="24"/>
          <w:szCs w:val="24"/>
          <w:lang w:val="hr-HR"/>
        </w:rPr>
        <w:t xml:space="preserve"> čistokrvnoj </w:t>
      </w:r>
      <w:r w:rsidR="00352839" w:rsidRPr="001512D0">
        <w:rPr>
          <w:rFonts w:eastAsia="Arial"/>
          <w:sz w:val="24"/>
          <w:szCs w:val="24"/>
          <w:lang w:val="hr-HR"/>
        </w:rPr>
        <w:t xml:space="preserve"> pasmini pasa</w:t>
      </w:r>
      <w:r w:rsidRPr="001512D0">
        <w:rPr>
          <w:rFonts w:eastAsia="Arial"/>
          <w:sz w:val="24"/>
          <w:szCs w:val="24"/>
          <w:lang w:val="hr-HR"/>
        </w:rPr>
        <w:t>.</w:t>
      </w:r>
    </w:p>
    <w:p w14:paraId="2AC634E2" w14:textId="77777777" w:rsidR="0038061B" w:rsidRPr="00D350CD" w:rsidRDefault="0038061B">
      <w:pPr>
        <w:spacing w:before="16" w:line="260" w:lineRule="exact"/>
        <w:rPr>
          <w:sz w:val="24"/>
          <w:szCs w:val="24"/>
          <w:lang w:val="hr-HR"/>
        </w:rPr>
      </w:pPr>
    </w:p>
    <w:p w14:paraId="10E79CFE" w14:textId="77777777" w:rsidR="0038061B" w:rsidRPr="00D350CD" w:rsidRDefault="005818A3">
      <w:pPr>
        <w:ind w:left="3979" w:right="4021"/>
        <w:jc w:val="center"/>
        <w:rPr>
          <w:rFonts w:eastAsia="Arial"/>
          <w:sz w:val="24"/>
          <w:szCs w:val="24"/>
          <w:lang w:val="hr-HR"/>
        </w:rPr>
      </w:pPr>
      <w:r w:rsidRPr="00D350CD">
        <w:rPr>
          <w:rFonts w:eastAsia="Arial"/>
          <w:b/>
          <w:sz w:val="24"/>
          <w:szCs w:val="24"/>
          <w:lang w:val="hr-HR"/>
        </w:rPr>
        <w:t>Članak 19.</w:t>
      </w:r>
    </w:p>
    <w:p w14:paraId="352DDAFC" w14:textId="3B271836" w:rsidR="007C305D" w:rsidRDefault="005818A3">
      <w:pPr>
        <w:spacing w:before="16" w:line="260" w:lineRule="exact"/>
        <w:rPr>
          <w:ins w:id="7" w:author="Ksenija Ogrizek" w:date="2018-04-26T14:42:00Z"/>
          <w:rFonts w:eastAsia="Arial"/>
          <w:sz w:val="24"/>
          <w:szCs w:val="24"/>
          <w:lang w:val="hr-HR"/>
        </w:rPr>
      </w:pPr>
      <w:r w:rsidRPr="005039FE">
        <w:rPr>
          <w:rFonts w:eastAsia="Arial"/>
          <w:sz w:val="24"/>
          <w:szCs w:val="24"/>
          <w:lang w:val="hr-HR"/>
        </w:rPr>
        <w:t xml:space="preserve">Posjednik  je  dužan  držati  pod  kontrolom razmnožavanje  </w:t>
      </w:r>
      <w:r w:rsidRPr="00C4388B">
        <w:rPr>
          <w:rFonts w:eastAsia="Arial"/>
          <w:sz w:val="24"/>
          <w:szCs w:val="24"/>
          <w:lang w:val="hr-HR"/>
        </w:rPr>
        <w:t>kućnih  ljubimaca</w:t>
      </w:r>
      <w:r w:rsidR="007C305D" w:rsidRPr="00C4388B">
        <w:rPr>
          <w:rFonts w:eastAsia="Arial"/>
          <w:sz w:val="24"/>
          <w:szCs w:val="24"/>
          <w:lang w:val="hr-HR"/>
        </w:rPr>
        <w:t>.</w:t>
      </w:r>
      <w:r w:rsidRPr="005039FE">
        <w:rPr>
          <w:rFonts w:eastAsia="Arial"/>
          <w:sz w:val="24"/>
          <w:szCs w:val="24"/>
          <w:lang w:val="hr-HR"/>
        </w:rPr>
        <w:t xml:space="preserve">   </w:t>
      </w:r>
    </w:p>
    <w:p w14:paraId="2F77B491" w14:textId="77777777" w:rsidR="0038061B" w:rsidRPr="005039FE" w:rsidRDefault="0038061B">
      <w:pPr>
        <w:spacing w:before="16" w:line="260" w:lineRule="exact"/>
        <w:rPr>
          <w:sz w:val="24"/>
          <w:szCs w:val="24"/>
          <w:lang w:val="hr-HR"/>
        </w:rPr>
      </w:pPr>
    </w:p>
    <w:p w14:paraId="1E56F226" w14:textId="77777777" w:rsidR="0038061B" w:rsidRPr="00D350CD" w:rsidRDefault="005818A3">
      <w:pPr>
        <w:ind w:left="3979" w:right="4021"/>
        <w:jc w:val="center"/>
        <w:rPr>
          <w:rFonts w:eastAsia="Arial"/>
          <w:sz w:val="24"/>
          <w:szCs w:val="24"/>
          <w:lang w:val="hr-HR"/>
        </w:rPr>
      </w:pPr>
      <w:r w:rsidRPr="00D350CD">
        <w:rPr>
          <w:rFonts w:eastAsia="Arial"/>
          <w:b/>
          <w:sz w:val="24"/>
          <w:szCs w:val="24"/>
          <w:lang w:val="hr-HR"/>
        </w:rPr>
        <w:t>Članak 20.</w:t>
      </w:r>
    </w:p>
    <w:p w14:paraId="08945C9F" w14:textId="339C72D1" w:rsidR="0038061B" w:rsidRPr="005039FE" w:rsidRDefault="005818A3">
      <w:pPr>
        <w:ind w:left="784"/>
        <w:rPr>
          <w:rFonts w:eastAsia="Arial"/>
          <w:sz w:val="24"/>
          <w:szCs w:val="24"/>
          <w:lang w:val="hr-HR"/>
        </w:rPr>
      </w:pPr>
      <w:r w:rsidRPr="005039FE">
        <w:rPr>
          <w:rFonts w:eastAsia="Arial"/>
          <w:sz w:val="24"/>
          <w:szCs w:val="24"/>
          <w:lang w:val="hr-HR"/>
        </w:rPr>
        <w:t>Kontrola  razmnožavanja  pasa  provodi  se  trajnom  sterilizacijom  i</w:t>
      </w:r>
    </w:p>
    <w:p w14:paraId="3EB1F7CF" w14:textId="77777777" w:rsidR="0038061B" w:rsidRPr="005039FE" w:rsidRDefault="005818A3">
      <w:pPr>
        <w:ind w:left="105"/>
        <w:rPr>
          <w:rFonts w:eastAsia="Arial"/>
          <w:sz w:val="24"/>
          <w:szCs w:val="24"/>
          <w:lang w:val="hr-HR"/>
        </w:rPr>
      </w:pPr>
      <w:r w:rsidRPr="005039FE">
        <w:rPr>
          <w:rFonts w:eastAsia="Arial"/>
          <w:sz w:val="24"/>
          <w:szCs w:val="24"/>
          <w:lang w:val="hr-HR"/>
        </w:rPr>
        <w:t xml:space="preserve">obavezna je na području grada </w:t>
      </w:r>
      <w:r w:rsidR="00D350CD" w:rsidRPr="005039FE">
        <w:rPr>
          <w:rFonts w:eastAsia="Arial"/>
          <w:sz w:val="24"/>
          <w:szCs w:val="24"/>
          <w:lang w:val="hr-HR"/>
        </w:rPr>
        <w:t>Pregrade</w:t>
      </w:r>
      <w:r w:rsidRPr="005039FE">
        <w:rPr>
          <w:rFonts w:eastAsia="Arial"/>
          <w:sz w:val="24"/>
          <w:szCs w:val="24"/>
          <w:lang w:val="hr-HR"/>
        </w:rPr>
        <w:t xml:space="preserve"> osim u slučajevima:</w:t>
      </w:r>
    </w:p>
    <w:p w14:paraId="4C7C94F1" w14:textId="7E04D450" w:rsidR="0038061B" w:rsidRPr="00C4388B" w:rsidRDefault="005818A3">
      <w:pPr>
        <w:ind w:left="64" w:right="103"/>
        <w:jc w:val="center"/>
        <w:rPr>
          <w:rFonts w:eastAsia="Arial"/>
          <w:sz w:val="24"/>
          <w:szCs w:val="24"/>
          <w:lang w:val="hr-HR"/>
        </w:rPr>
      </w:pPr>
      <w:r w:rsidRPr="00C4388B">
        <w:rPr>
          <w:rFonts w:eastAsia="Arial"/>
          <w:sz w:val="24"/>
          <w:szCs w:val="24"/>
          <w:lang w:val="hr-HR"/>
        </w:rPr>
        <w:t xml:space="preserve">-  ako  je  posjednik </w:t>
      </w:r>
      <w:r w:rsidR="007C305D" w:rsidRPr="00C4388B">
        <w:rPr>
          <w:rFonts w:eastAsia="Arial"/>
          <w:sz w:val="24"/>
          <w:szCs w:val="24"/>
          <w:lang w:val="hr-HR"/>
        </w:rPr>
        <w:t>psa</w:t>
      </w:r>
      <w:r w:rsidRPr="00C4388B">
        <w:rPr>
          <w:rFonts w:eastAsia="Arial"/>
          <w:sz w:val="24"/>
          <w:szCs w:val="24"/>
          <w:lang w:val="hr-HR"/>
        </w:rPr>
        <w:t xml:space="preserve">  uzgajivač  kućnih  </w:t>
      </w:r>
      <w:r w:rsidR="007C305D" w:rsidRPr="00C4388B">
        <w:rPr>
          <w:rFonts w:eastAsia="Arial"/>
          <w:sz w:val="24"/>
          <w:szCs w:val="24"/>
          <w:lang w:val="hr-HR"/>
        </w:rPr>
        <w:t xml:space="preserve">pasa </w:t>
      </w:r>
      <w:r w:rsidRPr="00C4388B">
        <w:rPr>
          <w:rFonts w:eastAsia="Arial"/>
          <w:sz w:val="24"/>
          <w:szCs w:val="24"/>
          <w:lang w:val="hr-HR"/>
        </w:rPr>
        <w:t xml:space="preserve"> koji  ima  rješenje  o</w:t>
      </w:r>
    </w:p>
    <w:p w14:paraId="6B2295EC" w14:textId="77777777" w:rsidR="00B603C1" w:rsidRPr="00C4388B" w:rsidRDefault="005818A3">
      <w:pPr>
        <w:ind w:left="105"/>
        <w:rPr>
          <w:ins w:id="8" w:author="Vesna Petek" w:date="2018-04-24T17:31:00Z"/>
          <w:rFonts w:eastAsia="Arial"/>
          <w:sz w:val="24"/>
          <w:szCs w:val="24"/>
          <w:lang w:val="hr-HR"/>
        </w:rPr>
      </w:pPr>
      <w:r w:rsidRPr="00C4388B">
        <w:rPr>
          <w:rFonts w:eastAsia="Arial"/>
          <w:sz w:val="24"/>
          <w:szCs w:val="24"/>
          <w:lang w:val="hr-HR"/>
        </w:rPr>
        <w:t>registraciji uzgoja nadležnog tijela</w:t>
      </w:r>
    </w:p>
    <w:p w14:paraId="626ACC19" w14:textId="7063B7CD" w:rsidR="0038061B" w:rsidRPr="00C4388B" w:rsidRDefault="00C4388B">
      <w:pPr>
        <w:ind w:left="105"/>
        <w:rPr>
          <w:rFonts w:eastAsia="Arial"/>
          <w:sz w:val="24"/>
          <w:szCs w:val="24"/>
          <w:lang w:val="hr-HR"/>
        </w:rPr>
        <w:sectPr w:rsidR="0038061B" w:rsidRPr="00C4388B">
          <w:pgSz w:w="11920" w:h="16840"/>
          <w:pgMar w:top="1320" w:right="1300" w:bottom="280" w:left="1340" w:header="0" w:footer="1030" w:gutter="0"/>
          <w:cols w:space="720"/>
        </w:sectPr>
      </w:pPr>
      <w:r w:rsidRPr="00C4388B">
        <w:rPr>
          <w:rFonts w:eastAsia="Arial"/>
          <w:sz w:val="24"/>
          <w:szCs w:val="24"/>
          <w:lang w:val="hr-HR"/>
        </w:rPr>
        <w:t xml:space="preserve">                   </w:t>
      </w:r>
      <w:r w:rsidR="00B603C1" w:rsidRPr="00C4388B">
        <w:rPr>
          <w:rFonts w:eastAsia="Arial"/>
          <w:sz w:val="24"/>
          <w:szCs w:val="24"/>
          <w:lang w:val="hr-HR"/>
        </w:rPr>
        <w:t xml:space="preserve">- </w:t>
      </w:r>
      <w:r w:rsidR="00FE0655" w:rsidRPr="00C4388B">
        <w:rPr>
          <w:rFonts w:eastAsia="Arial"/>
          <w:sz w:val="24"/>
          <w:szCs w:val="24"/>
          <w:lang w:val="hr-HR"/>
        </w:rPr>
        <w:t xml:space="preserve">ako se </w:t>
      </w:r>
      <w:r w:rsidR="00B603C1" w:rsidRPr="00C4388B">
        <w:rPr>
          <w:rFonts w:eastAsia="Arial"/>
          <w:sz w:val="24"/>
          <w:szCs w:val="24"/>
          <w:lang w:val="hr-HR"/>
        </w:rPr>
        <w:t>radi o</w:t>
      </w:r>
      <w:r w:rsidR="007C305D" w:rsidRPr="00C4388B">
        <w:rPr>
          <w:rFonts w:eastAsia="Arial"/>
          <w:sz w:val="24"/>
          <w:szCs w:val="24"/>
          <w:lang w:val="hr-HR"/>
        </w:rPr>
        <w:t xml:space="preserve"> čistokrvnoj </w:t>
      </w:r>
      <w:r w:rsidR="00B603C1" w:rsidRPr="00C4388B">
        <w:rPr>
          <w:rFonts w:eastAsia="Arial"/>
          <w:sz w:val="24"/>
          <w:szCs w:val="24"/>
          <w:lang w:val="hr-HR"/>
        </w:rPr>
        <w:t>pasmini pasa</w:t>
      </w:r>
      <w:r>
        <w:rPr>
          <w:rFonts w:eastAsia="Arial"/>
          <w:sz w:val="24"/>
          <w:szCs w:val="24"/>
          <w:lang w:val="hr-HR"/>
        </w:rPr>
        <w:t xml:space="preserve"> </w:t>
      </w:r>
      <w:r w:rsidR="007C305D" w:rsidRPr="00C4388B">
        <w:rPr>
          <w:rFonts w:eastAsia="Arial"/>
          <w:sz w:val="24"/>
          <w:szCs w:val="24"/>
          <w:lang w:val="hr-HR"/>
        </w:rPr>
        <w:t>o čemu posjednik posjeduje dokaze</w:t>
      </w:r>
      <w:r>
        <w:rPr>
          <w:rFonts w:eastAsia="Arial"/>
          <w:sz w:val="24"/>
          <w:szCs w:val="24"/>
          <w:lang w:val="hr-HR"/>
        </w:rPr>
        <w:t>.</w:t>
      </w:r>
    </w:p>
    <w:p w14:paraId="3624C029" w14:textId="77777777" w:rsidR="0038061B" w:rsidRPr="00BE14A5" w:rsidRDefault="005818A3">
      <w:pPr>
        <w:spacing w:before="78"/>
        <w:ind w:left="3338" w:right="3384"/>
        <w:jc w:val="center"/>
        <w:rPr>
          <w:rFonts w:eastAsia="Arial"/>
          <w:sz w:val="24"/>
          <w:szCs w:val="24"/>
          <w:lang w:val="hr-HR"/>
        </w:rPr>
      </w:pPr>
      <w:proofErr w:type="spellStart"/>
      <w:r w:rsidRPr="00BE14A5">
        <w:rPr>
          <w:rFonts w:eastAsia="Arial"/>
          <w:i/>
          <w:sz w:val="24"/>
          <w:szCs w:val="24"/>
          <w:lang w:val="hr-HR"/>
        </w:rPr>
        <w:lastRenderedPageBreak/>
        <w:t>Slobodnoživuće</w:t>
      </w:r>
      <w:proofErr w:type="spellEnd"/>
      <w:r w:rsidRPr="00BE14A5">
        <w:rPr>
          <w:rFonts w:eastAsia="Arial"/>
          <w:i/>
          <w:sz w:val="24"/>
          <w:szCs w:val="24"/>
          <w:lang w:val="hr-HR"/>
        </w:rPr>
        <w:t xml:space="preserve"> mačke</w:t>
      </w:r>
    </w:p>
    <w:p w14:paraId="3AECC002" w14:textId="77777777" w:rsidR="0038061B" w:rsidRPr="00D350CD" w:rsidRDefault="0038061B">
      <w:pPr>
        <w:spacing w:before="16" w:line="260" w:lineRule="exact"/>
        <w:rPr>
          <w:sz w:val="24"/>
          <w:szCs w:val="24"/>
          <w:lang w:val="hr-HR"/>
        </w:rPr>
      </w:pPr>
    </w:p>
    <w:p w14:paraId="278EE1C6" w14:textId="77777777" w:rsidR="0038061B" w:rsidRPr="00D350CD" w:rsidRDefault="005818A3">
      <w:pPr>
        <w:ind w:left="3979" w:right="4021"/>
        <w:jc w:val="center"/>
        <w:rPr>
          <w:rFonts w:eastAsia="Arial"/>
          <w:sz w:val="24"/>
          <w:szCs w:val="24"/>
          <w:lang w:val="hr-HR"/>
        </w:rPr>
      </w:pPr>
      <w:r w:rsidRPr="00D350CD">
        <w:rPr>
          <w:rFonts w:eastAsia="Arial"/>
          <w:b/>
          <w:sz w:val="24"/>
          <w:szCs w:val="24"/>
          <w:lang w:val="hr-HR"/>
        </w:rPr>
        <w:t>Članak 21.</w:t>
      </w:r>
    </w:p>
    <w:p w14:paraId="2F7822A0" w14:textId="77777777" w:rsidR="0038061B" w:rsidRPr="00D350CD" w:rsidRDefault="005818A3">
      <w:pPr>
        <w:ind w:left="784"/>
        <w:rPr>
          <w:rFonts w:eastAsia="Arial"/>
          <w:sz w:val="24"/>
          <w:szCs w:val="24"/>
          <w:lang w:val="hr-HR"/>
        </w:rPr>
      </w:pPr>
      <w:r w:rsidRPr="00D350CD">
        <w:rPr>
          <w:rFonts w:eastAsia="Arial"/>
          <w:sz w:val="24"/>
          <w:szCs w:val="24"/>
          <w:lang w:val="hr-HR"/>
        </w:rPr>
        <w:t>Na  javnim  površinama  dozvoljeno  je  postavljanje  hranilišta  za  mačke  (u</w:t>
      </w:r>
    </w:p>
    <w:p w14:paraId="2ED528B8" w14:textId="77777777" w:rsidR="0038061B" w:rsidRPr="00D350CD" w:rsidRDefault="005818A3">
      <w:pPr>
        <w:ind w:left="105"/>
        <w:rPr>
          <w:rFonts w:eastAsia="Arial"/>
          <w:sz w:val="24"/>
          <w:szCs w:val="24"/>
          <w:lang w:val="hr-HR"/>
        </w:rPr>
      </w:pPr>
      <w:r w:rsidRPr="00D350CD">
        <w:rPr>
          <w:rFonts w:eastAsia="Arial"/>
          <w:sz w:val="24"/>
          <w:szCs w:val="24"/>
          <w:lang w:val="hr-HR"/>
        </w:rPr>
        <w:t>daljnjem tekstu: hranilišta).</w:t>
      </w:r>
    </w:p>
    <w:p w14:paraId="4287F775" w14:textId="6BA7F983" w:rsidR="0038061B" w:rsidRPr="00D350CD" w:rsidRDefault="005818A3">
      <w:pPr>
        <w:ind w:left="105" w:right="102" w:firstLine="679"/>
        <w:jc w:val="both"/>
        <w:rPr>
          <w:rFonts w:eastAsia="Arial"/>
          <w:sz w:val="24"/>
          <w:szCs w:val="24"/>
          <w:lang w:val="hr-HR"/>
        </w:rPr>
      </w:pPr>
      <w:r w:rsidRPr="00D350CD">
        <w:rPr>
          <w:rFonts w:eastAsia="Arial"/>
          <w:sz w:val="24"/>
          <w:szCs w:val="24"/>
          <w:lang w:val="hr-HR"/>
        </w:rPr>
        <w:t xml:space="preserve">Hranilišta se postavljaju na javnim površinama temeljem podnesenog zahtjeva za korištenje javne površine od strane udruga za zaštitu </w:t>
      </w:r>
      <w:r w:rsidRPr="001512D0">
        <w:rPr>
          <w:rFonts w:eastAsia="Arial"/>
          <w:sz w:val="24"/>
          <w:szCs w:val="24"/>
          <w:lang w:val="hr-HR"/>
        </w:rPr>
        <w:t>životinja</w:t>
      </w:r>
      <w:r w:rsidR="001F2FC3" w:rsidRPr="001512D0">
        <w:rPr>
          <w:rFonts w:eastAsia="Arial"/>
          <w:sz w:val="24"/>
          <w:szCs w:val="24"/>
          <w:lang w:val="hr-HR"/>
        </w:rPr>
        <w:t xml:space="preserve"> ili </w:t>
      </w:r>
      <w:r w:rsidR="00D9744E" w:rsidRPr="001512D0">
        <w:rPr>
          <w:rFonts w:eastAsia="Arial"/>
          <w:sz w:val="24"/>
          <w:szCs w:val="24"/>
          <w:lang w:val="hr-HR"/>
        </w:rPr>
        <w:t>skupine građana</w:t>
      </w:r>
      <w:r w:rsidRPr="001512D0">
        <w:rPr>
          <w:rFonts w:eastAsia="Arial"/>
          <w:sz w:val="24"/>
          <w:szCs w:val="24"/>
          <w:lang w:val="hr-HR"/>
        </w:rPr>
        <w:t xml:space="preserve"> i </w:t>
      </w:r>
      <w:r w:rsidRPr="00D350CD">
        <w:rPr>
          <w:rFonts w:eastAsia="Arial"/>
          <w:sz w:val="24"/>
          <w:szCs w:val="24"/>
          <w:lang w:val="hr-HR"/>
        </w:rPr>
        <w:t xml:space="preserve">uvjeta propisanih Rješenjem Upravnog odjela za </w:t>
      </w:r>
      <w:r w:rsidR="00B26478">
        <w:rPr>
          <w:rFonts w:eastAsia="Arial"/>
          <w:sz w:val="24"/>
          <w:szCs w:val="24"/>
          <w:lang w:val="hr-HR"/>
        </w:rPr>
        <w:t xml:space="preserve">financije i </w:t>
      </w:r>
      <w:r w:rsidRPr="00D350CD">
        <w:rPr>
          <w:rFonts w:eastAsia="Arial"/>
          <w:sz w:val="24"/>
          <w:szCs w:val="24"/>
          <w:lang w:val="hr-HR"/>
        </w:rPr>
        <w:t xml:space="preserve"> gospodarstvo</w:t>
      </w:r>
      <w:r w:rsidR="00B26478">
        <w:rPr>
          <w:rFonts w:eastAsia="Arial"/>
          <w:sz w:val="24"/>
          <w:szCs w:val="24"/>
          <w:lang w:val="hr-HR"/>
        </w:rPr>
        <w:t xml:space="preserve"> Grada Pregrade.</w:t>
      </w:r>
    </w:p>
    <w:p w14:paraId="752D0A75" w14:textId="77777777" w:rsidR="0038061B" w:rsidRPr="00D350CD" w:rsidRDefault="005818A3">
      <w:pPr>
        <w:ind w:left="105" w:right="104" w:firstLine="679"/>
        <w:jc w:val="both"/>
        <w:rPr>
          <w:rFonts w:eastAsia="Arial"/>
          <w:sz w:val="24"/>
          <w:szCs w:val="24"/>
          <w:lang w:val="hr-HR"/>
        </w:rPr>
      </w:pPr>
      <w:r w:rsidRPr="00D350CD">
        <w:rPr>
          <w:rFonts w:eastAsia="Arial"/>
          <w:sz w:val="24"/>
          <w:szCs w:val="24"/>
          <w:lang w:val="hr-HR"/>
        </w:rPr>
        <w:t xml:space="preserve">U slučaju da Upravni odjel za </w:t>
      </w:r>
      <w:r w:rsidR="00B26478">
        <w:rPr>
          <w:rFonts w:eastAsia="Arial"/>
          <w:sz w:val="24"/>
          <w:szCs w:val="24"/>
          <w:lang w:val="hr-HR"/>
        </w:rPr>
        <w:t xml:space="preserve"> financije i </w:t>
      </w:r>
      <w:r w:rsidRPr="00D350CD">
        <w:rPr>
          <w:rFonts w:eastAsia="Arial"/>
          <w:sz w:val="24"/>
          <w:szCs w:val="24"/>
          <w:lang w:val="hr-HR"/>
        </w:rPr>
        <w:t xml:space="preserve"> gospodarstvo</w:t>
      </w:r>
      <w:r w:rsidR="00B26478">
        <w:rPr>
          <w:rFonts w:eastAsia="Arial"/>
          <w:sz w:val="24"/>
          <w:szCs w:val="24"/>
          <w:lang w:val="hr-HR"/>
        </w:rPr>
        <w:t xml:space="preserve"> Grada Pregrade</w:t>
      </w:r>
      <w:r w:rsidRPr="00D350CD">
        <w:rPr>
          <w:rFonts w:eastAsia="Arial"/>
          <w:sz w:val="24"/>
          <w:szCs w:val="24"/>
          <w:lang w:val="hr-HR"/>
        </w:rPr>
        <w:t xml:space="preserve"> izda negativno Rješenje za traženu lokaciju hranilišta, isto je  obvezno predložiti najbližu moguću alternativnu lokaciju za hranilište.</w:t>
      </w:r>
    </w:p>
    <w:p w14:paraId="5BF72B3B" w14:textId="77777777" w:rsidR="0038061B" w:rsidRPr="00D350CD" w:rsidRDefault="005818A3">
      <w:pPr>
        <w:ind w:left="105" w:right="104" w:firstLine="679"/>
        <w:jc w:val="both"/>
        <w:rPr>
          <w:rFonts w:eastAsia="Arial"/>
          <w:sz w:val="24"/>
          <w:szCs w:val="24"/>
          <w:lang w:val="hr-HR"/>
        </w:rPr>
      </w:pPr>
      <w:r w:rsidRPr="00D350CD">
        <w:rPr>
          <w:rFonts w:eastAsia="Arial"/>
          <w:sz w:val="24"/>
          <w:szCs w:val="24"/>
          <w:lang w:val="hr-HR"/>
        </w:rPr>
        <w:t>Način, izgled i uvjeti postavljanja hranilišta propisat će se pravilnikom što ga donosi Gradonačelnik.</w:t>
      </w:r>
    </w:p>
    <w:p w14:paraId="344252AC" w14:textId="77777777" w:rsidR="0038061B" w:rsidRPr="00D350CD" w:rsidRDefault="005818A3">
      <w:pPr>
        <w:ind w:left="105" w:right="104" w:firstLine="679"/>
        <w:jc w:val="both"/>
        <w:rPr>
          <w:rFonts w:eastAsia="Arial"/>
          <w:sz w:val="24"/>
          <w:szCs w:val="24"/>
          <w:lang w:val="hr-HR"/>
        </w:rPr>
      </w:pPr>
      <w:r w:rsidRPr="00D350CD">
        <w:rPr>
          <w:rFonts w:eastAsia="Arial"/>
          <w:sz w:val="24"/>
          <w:szCs w:val="24"/>
          <w:lang w:val="hr-HR"/>
        </w:rPr>
        <w:t>U slučaju sumnje u izbijanje zaraznih bolesti koje se mogu prenijeti sa životinja na ljude, zaštitu građana provode pravne osobe koje obavljaju zdravstvenu djelatnost i  privatni  zdravstveni  radnici  u  suradnji  s  nadležnim  tijelima utvrđenim  propisima  o veterinarskoj djelatnosti.</w:t>
      </w:r>
    </w:p>
    <w:p w14:paraId="6F6A5AF6" w14:textId="43E75D55" w:rsidR="0038061B" w:rsidRPr="00D350CD" w:rsidRDefault="005818A3">
      <w:pPr>
        <w:ind w:left="105" w:right="101" w:firstLine="679"/>
        <w:jc w:val="both"/>
        <w:rPr>
          <w:rFonts w:eastAsia="Arial"/>
          <w:sz w:val="24"/>
          <w:szCs w:val="24"/>
          <w:lang w:val="hr-HR"/>
        </w:rPr>
      </w:pPr>
      <w:r w:rsidRPr="00D350CD">
        <w:rPr>
          <w:rFonts w:eastAsia="Arial"/>
          <w:sz w:val="24"/>
          <w:szCs w:val="24"/>
          <w:lang w:val="hr-HR"/>
        </w:rPr>
        <w:t xml:space="preserve">Ako  udruga  za  zaštitu  </w:t>
      </w:r>
      <w:r w:rsidRPr="001512D0">
        <w:rPr>
          <w:rFonts w:eastAsia="Arial"/>
          <w:sz w:val="24"/>
          <w:szCs w:val="24"/>
          <w:lang w:val="hr-HR"/>
        </w:rPr>
        <w:t>životinja</w:t>
      </w:r>
      <w:r w:rsidR="00D9744E" w:rsidRPr="001512D0">
        <w:rPr>
          <w:rFonts w:eastAsia="Arial"/>
          <w:sz w:val="24"/>
          <w:szCs w:val="24"/>
          <w:lang w:val="hr-HR"/>
        </w:rPr>
        <w:t xml:space="preserve"> ili skupine građana</w:t>
      </w:r>
      <w:r w:rsidRPr="001512D0">
        <w:rPr>
          <w:rFonts w:eastAsia="Arial"/>
          <w:sz w:val="24"/>
          <w:szCs w:val="24"/>
          <w:lang w:val="hr-HR"/>
        </w:rPr>
        <w:t xml:space="preserve">  </w:t>
      </w:r>
      <w:r w:rsidRPr="00D350CD">
        <w:rPr>
          <w:rFonts w:eastAsia="Arial"/>
          <w:sz w:val="24"/>
          <w:szCs w:val="24"/>
          <w:lang w:val="hr-HR"/>
        </w:rPr>
        <w:t>kojoj  je  odobreno  postavljanje  hranilišta  ne održava higijenu i čistoću javne površine na kojoj se nalazi hranilište, odnosno ako se ne skrbi o mačkama, komunalno redarstvo će ukloniti hranilište na trošak te udruge, a temeljem obavijesti Upravnog odjela za</w:t>
      </w:r>
      <w:r w:rsidR="00B26478">
        <w:rPr>
          <w:rFonts w:eastAsia="Arial"/>
          <w:sz w:val="24"/>
          <w:szCs w:val="24"/>
          <w:lang w:val="hr-HR"/>
        </w:rPr>
        <w:t xml:space="preserve"> financije i gospodarstvo Grada Pregrade.</w:t>
      </w:r>
    </w:p>
    <w:p w14:paraId="5E307E56" w14:textId="77777777" w:rsidR="0038061B" w:rsidRPr="00D350CD" w:rsidRDefault="0038061B">
      <w:pPr>
        <w:spacing w:before="16" w:line="260" w:lineRule="exact"/>
        <w:rPr>
          <w:sz w:val="24"/>
          <w:szCs w:val="24"/>
          <w:lang w:val="hr-HR"/>
        </w:rPr>
      </w:pPr>
    </w:p>
    <w:p w14:paraId="056B8389" w14:textId="77777777" w:rsidR="0038061B" w:rsidRPr="00D350CD" w:rsidRDefault="005818A3">
      <w:pPr>
        <w:ind w:left="3967" w:right="4010"/>
        <w:jc w:val="center"/>
        <w:rPr>
          <w:rFonts w:eastAsia="Arial"/>
          <w:sz w:val="24"/>
          <w:szCs w:val="24"/>
          <w:lang w:val="hr-HR"/>
        </w:rPr>
      </w:pPr>
      <w:r w:rsidRPr="00D350CD">
        <w:rPr>
          <w:rFonts w:eastAsia="Arial"/>
          <w:b/>
          <w:sz w:val="24"/>
          <w:szCs w:val="24"/>
          <w:lang w:val="hr-HR"/>
        </w:rPr>
        <w:t>DIO TREĆI</w:t>
      </w:r>
    </w:p>
    <w:p w14:paraId="08A1CD87" w14:textId="77777777" w:rsidR="0038061B" w:rsidRPr="00D350CD" w:rsidRDefault="005818A3">
      <w:pPr>
        <w:ind w:left="650" w:right="692"/>
        <w:jc w:val="center"/>
        <w:rPr>
          <w:rFonts w:eastAsia="Arial"/>
          <w:sz w:val="24"/>
          <w:szCs w:val="24"/>
          <w:lang w:val="hr-HR"/>
        </w:rPr>
      </w:pPr>
      <w:r w:rsidRPr="00D350CD">
        <w:rPr>
          <w:rFonts w:eastAsia="Arial"/>
          <w:b/>
          <w:sz w:val="24"/>
          <w:szCs w:val="24"/>
          <w:lang w:val="hr-HR"/>
        </w:rPr>
        <w:t>NAČIN POSTUPANJA S IZGUBLJENIM I NAPUŠTENIM ŽIVOTINJAMA</w:t>
      </w:r>
    </w:p>
    <w:p w14:paraId="425674B5" w14:textId="77777777" w:rsidR="0038061B" w:rsidRPr="00D350CD" w:rsidRDefault="0038061B">
      <w:pPr>
        <w:spacing w:before="16" w:line="260" w:lineRule="exact"/>
        <w:rPr>
          <w:sz w:val="24"/>
          <w:szCs w:val="24"/>
          <w:lang w:val="hr-HR"/>
        </w:rPr>
      </w:pPr>
    </w:p>
    <w:p w14:paraId="09C8143B" w14:textId="77777777" w:rsidR="0038061B" w:rsidRPr="00D350CD" w:rsidRDefault="005818A3">
      <w:pPr>
        <w:ind w:left="2611" w:right="2654"/>
        <w:jc w:val="center"/>
        <w:rPr>
          <w:rFonts w:eastAsia="Arial"/>
          <w:sz w:val="24"/>
          <w:szCs w:val="24"/>
          <w:lang w:val="hr-HR"/>
        </w:rPr>
      </w:pPr>
      <w:r w:rsidRPr="00D350CD">
        <w:rPr>
          <w:rFonts w:eastAsia="Arial"/>
          <w:i/>
          <w:sz w:val="24"/>
          <w:szCs w:val="24"/>
          <w:lang w:val="hr-HR"/>
        </w:rPr>
        <w:t>Postupanje s izgubljenim životinjama</w:t>
      </w:r>
    </w:p>
    <w:p w14:paraId="5BBCD20E" w14:textId="77777777" w:rsidR="0038061B" w:rsidRPr="00D350CD" w:rsidRDefault="0038061B">
      <w:pPr>
        <w:spacing w:before="16" w:line="260" w:lineRule="exact"/>
        <w:rPr>
          <w:sz w:val="24"/>
          <w:szCs w:val="24"/>
          <w:lang w:val="hr-HR"/>
        </w:rPr>
      </w:pPr>
    </w:p>
    <w:p w14:paraId="75D34CE2" w14:textId="77777777" w:rsidR="0038061B" w:rsidRPr="00D350CD" w:rsidRDefault="005818A3">
      <w:pPr>
        <w:ind w:left="3979" w:right="4021"/>
        <w:jc w:val="center"/>
        <w:rPr>
          <w:rFonts w:eastAsia="Arial"/>
          <w:sz w:val="24"/>
          <w:szCs w:val="24"/>
          <w:lang w:val="hr-HR"/>
        </w:rPr>
      </w:pPr>
      <w:r w:rsidRPr="00D350CD">
        <w:rPr>
          <w:rFonts w:eastAsia="Arial"/>
          <w:b/>
          <w:sz w:val="24"/>
          <w:szCs w:val="24"/>
          <w:lang w:val="hr-HR"/>
        </w:rPr>
        <w:t>Članak 22.</w:t>
      </w:r>
    </w:p>
    <w:p w14:paraId="46396639" w14:textId="77777777" w:rsidR="0038061B" w:rsidRPr="00D350CD" w:rsidRDefault="005818A3" w:rsidP="00B26478">
      <w:pPr>
        <w:ind w:left="105" w:right="103" w:firstLine="679"/>
        <w:jc w:val="both"/>
        <w:rPr>
          <w:rFonts w:eastAsia="Arial"/>
          <w:sz w:val="24"/>
          <w:szCs w:val="24"/>
          <w:lang w:val="hr-HR"/>
        </w:rPr>
      </w:pPr>
      <w:r w:rsidRPr="00D350CD">
        <w:rPr>
          <w:rFonts w:eastAsia="Arial"/>
          <w:sz w:val="24"/>
          <w:szCs w:val="24"/>
          <w:lang w:val="hr-HR"/>
        </w:rPr>
        <w:t>Posjednik kućnog ljubimca mora u roku od tri dana od dana gubitka kućnog ljubimca prijaviti njegov nestanak skloništu za životinje, a u roku od 14 dana od dana gubitka  psa  veterinarskoj  organizaciji  ili  ambulanti  veterinarske  prakse  koja  je ovlaštena za vođenje Upisnika kućnih ljubimaca.</w:t>
      </w:r>
    </w:p>
    <w:p w14:paraId="231376BE" w14:textId="77777777" w:rsidR="0038061B" w:rsidRPr="00D350CD" w:rsidRDefault="005818A3" w:rsidP="00B26478">
      <w:pPr>
        <w:ind w:left="784"/>
        <w:jc w:val="both"/>
        <w:rPr>
          <w:rFonts w:eastAsia="Arial"/>
          <w:sz w:val="24"/>
          <w:szCs w:val="24"/>
          <w:lang w:val="hr-HR"/>
        </w:rPr>
      </w:pPr>
      <w:r w:rsidRPr="00D350CD">
        <w:rPr>
          <w:rFonts w:eastAsia="Arial"/>
          <w:sz w:val="24"/>
          <w:szCs w:val="24"/>
          <w:lang w:val="hr-HR"/>
        </w:rPr>
        <w:t>Ako u roku od 14 dana od dana objave podataka vlasnik/posjednik nije dostavio</w:t>
      </w:r>
    </w:p>
    <w:p w14:paraId="3CBF2F4A" w14:textId="77777777" w:rsidR="0038061B" w:rsidRPr="00D350CD" w:rsidRDefault="005818A3" w:rsidP="00B26478">
      <w:pPr>
        <w:ind w:left="105"/>
        <w:jc w:val="both"/>
        <w:rPr>
          <w:rFonts w:eastAsia="Arial"/>
          <w:sz w:val="24"/>
          <w:szCs w:val="24"/>
          <w:lang w:val="hr-HR"/>
        </w:rPr>
      </w:pPr>
      <w:r w:rsidRPr="00D350CD">
        <w:rPr>
          <w:rFonts w:eastAsia="Arial"/>
          <w:sz w:val="24"/>
          <w:szCs w:val="24"/>
          <w:lang w:val="hr-HR"/>
        </w:rPr>
        <w:t>zahtjev za vraćanje životinje, sklonište postaje vlasnik životinje te je može udomiti.</w:t>
      </w:r>
    </w:p>
    <w:p w14:paraId="0D8602AD" w14:textId="77777777" w:rsidR="0038061B" w:rsidRPr="00D350CD" w:rsidRDefault="005818A3" w:rsidP="00B26478">
      <w:pPr>
        <w:ind w:left="784"/>
        <w:jc w:val="both"/>
        <w:rPr>
          <w:rFonts w:eastAsia="Arial"/>
          <w:sz w:val="24"/>
          <w:szCs w:val="24"/>
          <w:lang w:val="hr-HR"/>
        </w:rPr>
      </w:pPr>
      <w:r w:rsidRPr="00D350CD">
        <w:rPr>
          <w:rFonts w:eastAsia="Arial"/>
          <w:sz w:val="24"/>
          <w:szCs w:val="24"/>
          <w:lang w:val="hr-HR"/>
        </w:rPr>
        <w:t>Posjednik izgubljene životinje dužan je nadoknaditi sve troškove kao i svaku</w:t>
      </w:r>
    </w:p>
    <w:p w14:paraId="692163B0" w14:textId="77777777" w:rsidR="0038061B" w:rsidRPr="00D350CD" w:rsidRDefault="005818A3" w:rsidP="00B26478">
      <w:pPr>
        <w:ind w:left="105"/>
        <w:jc w:val="both"/>
        <w:rPr>
          <w:rFonts w:eastAsia="Arial"/>
          <w:sz w:val="24"/>
          <w:szCs w:val="24"/>
          <w:lang w:val="hr-HR"/>
        </w:rPr>
      </w:pPr>
      <w:r w:rsidRPr="00D350CD">
        <w:rPr>
          <w:rFonts w:eastAsia="Arial"/>
          <w:sz w:val="24"/>
          <w:szCs w:val="24"/>
          <w:lang w:val="hr-HR"/>
        </w:rPr>
        <w:t>štetu koju počini životinja od trenutka nestanka do trenutka vraćanja posjedniku.</w:t>
      </w:r>
    </w:p>
    <w:p w14:paraId="40FA43A9" w14:textId="77777777" w:rsidR="0038061B" w:rsidRPr="00D350CD" w:rsidRDefault="0038061B">
      <w:pPr>
        <w:spacing w:before="16" w:line="260" w:lineRule="exact"/>
        <w:rPr>
          <w:sz w:val="24"/>
          <w:szCs w:val="24"/>
          <w:lang w:val="hr-HR"/>
        </w:rPr>
      </w:pPr>
    </w:p>
    <w:p w14:paraId="5C027360" w14:textId="77777777" w:rsidR="0038061B" w:rsidRPr="005039FE" w:rsidRDefault="005818A3">
      <w:pPr>
        <w:ind w:left="2589" w:right="2635"/>
        <w:jc w:val="center"/>
        <w:rPr>
          <w:rFonts w:eastAsia="Arial"/>
          <w:sz w:val="24"/>
          <w:szCs w:val="24"/>
          <w:lang w:val="hr-HR"/>
        </w:rPr>
      </w:pPr>
      <w:r w:rsidRPr="005039FE">
        <w:rPr>
          <w:rFonts w:eastAsia="Arial"/>
          <w:i/>
          <w:sz w:val="24"/>
          <w:szCs w:val="24"/>
          <w:lang w:val="hr-HR"/>
        </w:rPr>
        <w:t>Postupanje s napuštenim životinjama</w:t>
      </w:r>
    </w:p>
    <w:p w14:paraId="65110091" w14:textId="77777777" w:rsidR="0038061B" w:rsidRPr="005039FE" w:rsidRDefault="0038061B">
      <w:pPr>
        <w:spacing w:before="16" w:line="260" w:lineRule="exact"/>
        <w:rPr>
          <w:sz w:val="24"/>
          <w:szCs w:val="24"/>
          <w:lang w:val="hr-HR"/>
        </w:rPr>
      </w:pPr>
    </w:p>
    <w:p w14:paraId="584F9A95" w14:textId="77777777" w:rsidR="0038061B" w:rsidRPr="005039FE" w:rsidRDefault="005818A3">
      <w:pPr>
        <w:ind w:left="3979" w:right="4021"/>
        <w:jc w:val="center"/>
        <w:rPr>
          <w:rFonts w:eastAsia="Arial"/>
          <w:sz w:val="24"/>
          <w:szCs w:val="24"/>
          <w:lang w:val="hr-HR"/>
        </w:rPr>
      </w:pPr>
      <w:r w:rsidRPr="005039FE">
        <w:rPr>
          <w:rFonts w:eastAsia="Arial"/>
          <w:b/>
          <w:sz w:val="24"/>
          <w:szCs w:val="24"/>
          <w:lang w:val="hr-HR"/>
        </w:rPr>
        <w:t>Članak 23.</w:t>
      </w:r>
    </w:p>
    <w:p w14:paraId="00EA3327" w14:textId="77777777" w:rsidR="0038061B" w:rsidRPr="005039FE" w:rsidRDefault="005818A3">
      <w:pPr>
        <w:ind w:left="105" w:right="104" w:firstLine="679"/>
        <w:jc w:val="both"/>
        <w:rPr>
          <w:rFonts w:eastAsia="Arial"/>
          <w:sz w:val="24"/>
          <w:szCs w:val="24"/>
          <w:lang w:val="hr-HR"/>
        </w:rPr>
      </w:pPr>
      <w:r w:rsidRPr="005039FE">
        <w:rPr>
          <w:rFonts w:eastAsia="Arial"/>
          <w:sz w:val="24"/>
          <w:szCs w:val="24"/>
          <w:lang w:val="hr-HR"/>
        </w:rPr>
        <w:t>Nalaznik napuštene ili izgubljene životinje mora u roku od tri dana od nalaska životinje obavijestiti sklonište za napuštene životinje, osim ako je životinju u tom roku vratio posjedniku.</w:t>
      </w:r>
    </w:p>
    <w:p w14:paraId="33B91DA9" w14:textId="77777777" w:rsidR="0038061B" w:rsidRPr="005039FE" w:rsidRDefault="005818A3">
      <w:pPr>
        <w:ind w:left="784"/>
        <w:rPr>
          <w:rFonts w:eastAsia="Arial"/>
          <w:sz w:val="24"/>
          <w:szCs w:val="24"/>
          <w:lang w:val="hr-HR"/>
        </w:rPr>
      </w:pPr>
      <w:r w:rsidRPr="005039FE">
        <w:rPr>
          <w:rFonts w:eastAsia="Arial"/>
          <w:sz w:val="24"/>
          <w:szCs w:val="24"/>
          <w:lang w:val="hr-HR"/>
        </w:rPr>
        <w:t xml:space="preserve">Kontakt  informacije  skloništa  s  kojim  Grad  </w:t>
      </w:r>
      <w:r w:rsidR="00D350CD" w:rsidRPr="005039FE">
        <w:rPr>
          <w:rFonts w:eastAsia="Arial"/>
          <w:sz w:val="24"/>
          <w:szCs w:val="24"/>
          <w:lang w:val="hr-HR"/>
        </w:rPr>
        <w:t>Pregrada</w:t>
      </w:r>
      <w:r w:rsidRPr="005039FE">
        <w:rPr>
          <w:rFonts w:eastAsia="Arial"/>
          <w:sz w:val="24"/>
          <w:szCs w:val="24"/>
          <w:lang w:val="hr-HR"/>
        </w:rPr>
        <w:t xml:space="preserve">  ima  potpisan  ugovor</w:t>
      </w:r>
    </w:p>
    <w:p w14:paraId="5FB3A29A" w14:textId="77777777" w:rsidR="0038061B" w:rsidRPr="005039FE" w:rsidRDefault="005818A3">
      <w:pPr>
        <w:ind w:left="105"/>
        <w:rPr>
          <w:rFonts w:eastAsia="Arial"/>
          <w:sz w:val="24"/>
          <w:szCs w:val="24"/>
          <w:lang w:val="hr-HR"/>
        </w:rPr>
      </w:pPr>
      <w:r w:rsidRPr="005039FE">
        <w:rPr>
          <w:rFonts w:eastAsia="Arial"/>
          <w:sz w:val="24"/>
          <w:szCs w:val="24"/>
          <w:lang w:val="hr-HR"/>
        </w:rPr>
        <w:t xml:space="preserve">objavljen je na službenim internetskim stranicama Grada </w:t>
      </w:r>
      <w:r w:rsidR="00D350CD" w:rsidRPr="005039FE">
        <w:rPr>
          <w:rFonts w:eastAsia="Arial"/>
          <w:sz w:val="24"/>
          <w:szCs w:val="24"/>
          <w:lang w:val="hr-HR"/>
        </w:rPr>
        <w:t xml:space="preserve"> Pregrade</w:t>
      </w:r>
      <w:r w:rsidRPr="005039FE">
        <w:rPr>
          <w:rFonts w:eastAsia="Arial"/>
          <w:sz w:val="24"/>
          <w:szCs w:val="24"/>
          <w:lang w:val="hr-HR"/>
        </w:rPr>
        <w:t>.</w:t>
      </w:r>
    </w:p>
    <w:p w14:paraId="0971DADB" w14:textId="77777777" w:rsidR="0038061B" w:rsidRPr="005039FE" w:rsidRDefault="005818A3">
      <w:pPr>
        <w:ind w:left="105" w:right="107" w:firstLine="679"/>
        <w:jc w:val="both"/>
        <w:rPr>
          <w:rFonts w:eastAsia="Arial"/>
          <w:sz w:val="24"/>
          <w:szCs w:val="24"/>
          <w:lang w:val="hr-HR"/>
        </w:rPr>
      </w:pPr>
      <w:r w:rsidRPr="005039FE">
        <w:rPr>
          <w:rFonts w:eastAsia="Arial"/>
          <w:sz w:val="24"/>
          <w:szCs w:val="24"/>
          <w:lang w:val="hr-HR"/>
        </w:rPr>
        <w:t>Nalaznik napuštene ili izgubljene životinje mora pružiti životinji odgovarajuću skrb do vraćanja posjedniku ili do smještanja u sklonište za napuštene životinje.</w:t>
      </w:r>
    </w:p>
    <w:p w14:paraId="6FE5CABD" w14:textId="77777777" w:rsidR="0038061B" w:rsidRPr="005039FE" w:rsidRDefault="005818A3">
      <w:pPr>
        <w:ind w:left="105" w:right="104" w:firstLine="679"/>
        <w:jc w:val="both"/>
        <w:rPr>
          <w:rFonts w:eastAsia="Arial"/>
          <w:sz w:val="24"/>
          <w:szCs w:val="24"/>
          <w:lang w:val="hr-HR"/>
        </w:rPr>
        <w:sectPr w:rsidR="0038061B" w:rsidRPr="005039FE">
          <w:pgSz w:w="11920" w:h="16840"/>
          <w:pgMar w:top="1320" w:right="1300" w:bottom="280" w:left="1340" w:header="0" w:footer="1030" w:gutter="0"/>
          <w:cols w:space="720"/>
        </w:sectPr>
      </w:pPr>
      <w:r w:rsidRPr="005039FE">
        <w:rPr>
          <w:rFonts w:eastAsia="Arial"/>
          <w:sz w:val="24"/>
          <w:szCs w:val="24"/>
          <w:lang w:val="hr-HR"/>
        </w:rPr>
        <w:t>Životinja se ne smješta u sklonište ako se po nalasku životinje može utvrditi njezin vlasnik te se životinja odmah može vratiti vlasniku, osim ako vlasnik odmah ne može doći po životinju.</w:t>
      </w:r>
    </w:p>
    <w:p w14:paraId="5D9FA3ED" w14:textId="77777777" w:rsidR="0038061B" w:rsidRPr="005039FE" w:rsidRDefault="005818A3">
      <w:pPr>
        <w:spacing w:before="78"/>
        <w:ind w:left="784"/>
        <w:rPr>
          <w:rFonts w:eastAsia="Arial"/>
          <w:sz w:val="24"/>
          <w:szCs w:val="24"/>
          <w:lang w:val="hr-HR"/>
        </w:rPr>
      </w:pPr>
      <w:r w:rsidRPr="005039FE">
        <w:rPr>
          <w:rFonts w:eastAsia="Arial"/>
          <w:sz w:val="24"/>
          <w:szCs w:val="24"/>
          <w:lang w:val="hr-HR"/>
        </w:rPr>
        <w:lastRenderedPageBreak/>
        <w:t xml:space="preserve">Troškove skloništa za primljenu životinju na području Grada </w:t>
      </w:r>
      <w:r w:rsidR="00D350CD" w:rsidRPr="005039FE">
        <w:rPr>
          <w:rFonts w:eastAsia="Arial"/>
          <w:sz w:val="24"/>
          <w:szCs w:val="24"/>
          <w:lang w:val="hr-HR"/>
        </w:rPr>
        <w:t>Pregrada</w:t>
      </w:r>
      <w:r w:rsidRPr="005039FE">
        <w:rPr>
          <w:rFonts w:eastAsia="Arial"/>
          <w:sz w:val="24"/>
          <w:szCs w:val="24"/>
          <w:lang w:val="hr-HR"/>
        </w:rPr>
        <w:t xml:space="preserve"> financira</w:t>
      </w:r>
    </w:p>
    <w:p w14:paraId="5060B142" w14:textId="77777777" w:rsidR="0038061B" w:rsidRPr="005039FE" w:rsidRDefault="005818A3">
      <w:pPr>
        <w:ind w:left="105"/>
        <w:rPr>
          <w:rFonts w:eastAsia="Arial"/>
          <w:sz w:val="24"/>
          <w:szCs w:val="24"/>
          <w:lang w:val="hr-HR"/>
        </w:rPr>
      </w:pPr>
      <w:r w:rsidRPr="005039FE">
        <w:rPr>
          <w:rFonts w:eastAsia="Arial"/>
          <w:sz w:val="24"/>
          <w:szCs w:val="24"/>
          <w:lang w:val="hr-HR"/>
        </w:rPr>
        <w:t>Grad</w:t>
      </w:r>
      <w:r w:rsidR="00D707B8" w:rsidRPr="005039FE">
        <w:rPr>
          <w:rFonts w:eastAsia="Arial"/>
          <w:sz w:val="24"/>
          <w:szCs w:val="24"/>
          <w:lang w:val="hr-HR"/>
        </w:rPr>
        <w:t xml:space="preserve"> Pregrada</w:t>
      </w:r>
      <w:r w:rsidRPr="005039FE">
        <w:rPr>
          <w:rFonts w:eastAsia="Arial"/>
          <w:sz w:val="24"/>
          <w:szCs w:val="24"/>
          <w:lang w:val="hr-HR"/>
        </w:rPr>
        <w:t xml:space="preserve"> temeljem sklopljenog Ugovora.</w:t>
      </w:r>
    </w:p>
    <w:p w14:paraId="287D1BFA" w14:textId="77777777" w:rsidR="0038061B" w:rsidRPr="00D707B8" w:rsidRDefault="005818A3">
      <w:pPr>
        <w:ind w:left="105" w:right="104" w:firstLine="679"/>
        <w:jc w:val="both"/>
        <w:rPr>
          <w:rFonts w:eastAsia="Arial"/>
          <w:sz w:val="24"/>
          <w:szCs w:val="24"/>
          <w:lang w:val="hr-HR"/>
        </w:rPr>
      </w:pPr>
      <w:r w:rsidRPr="005039FE">
        <w:rPr>
          <w:rFonts w:eastAsia="Arial"/>
          <w:sz w:val="24"/>
          <w:szCs w:val="24"/>
          <w:lang w:val="hr-HR"/>
        </w:rPr>
        <w:t>Ako se utvrdi posjednik napuštene životinje, dužan je nadoknaditi sve tr</w:t>
      </w:r>
      <w:r w:rsidRPr="00D707B8">
        <w:rPr>
          <w:rFonts w:eastAsia="Arial"/>
          <w:sz w:val="24"/>
          <w:szCs w:val="24"/>
          <w:lang w:val="hr-HR"/>
        </w:rPr>
        <w:t>oškove kao  i  svaku  štetu  koju  počini  životinja  od  trenutka  nestanka  do  trenutka  vraćanja posjedniku.</w:t>
      </w:r>
    </w:p>
    <w:p w14:paraId="62A707FB" w14:textId="77777777" w:rsidR="0038061B" w:rsidRPr="00D707B8" w:rsidRDefault="0038061B">
      <w:pPr>
        <w:spacing w:before="16" w:line="260" w:lineRule="exact"/>
        <w:rPr>
          <w:sz w:val="24"/>
          <w:szCs w:val="24"/>
          <w:lang w:val="hr-HR"/>
        </w:rPr>
      </w:pPr>
    </w:p>
    <w:p w14:paraId="3CEA10EF" w14:textId="77777777" w:rsidR="0038061B" w:rsidRPr="00D707B8" w:rsidRDefault="005818A3">
      <w:pPr>
        <w:ind w:left="3813" w:right="3856"/>
        <w:jc w:val="center"/>
        <w:rPr>
          <w:rFonts w:eastAsia="Arial"/>
          <w:sz w:val="24"/>
          <w:szCs w:val="24"/>
          <w:lang w:val="hr-HR"/>
        </w:rPr>
      </w:pPr>
      <w:r w:rsidRPr="00D707B8">
        <w:rPr>
          <w:rFonts w:eastAsia="Arial"/>
          <w:b/>
          <w:sz w:val="24"/>
          <w:szCs w:val="24"/>
          <w:lang w:val="hr-HR"/>
        </w:rPr>
        <w:t>DIO ČETVRTI</w:t>
      </w:r>
    </w:p>
    <w:p w14:paraId="7A98781D" w14:textId="77777777" w:rsidR="0038061B" w:rsidRPr="00D350CD" w:rsidRDefault="005818A3">
      <w:pPr>
        <w:ind w:left="1883" w:right="1925"/>
        <w:jc w:val="center"/>
        <w:rPr>
          <w:rFonts w:eastAsia="Arial"/>
          <w:sz w:val="24"/>
          <w:szCs w:val="24"/>
          <w:lang w:val="hr-HR"/>
        </w:rPr>
      </w:pPr>
      <w:r w:rsidRPr="00D350CD">
        <w:rPr>
          <w:rFonts w:eastAsia="Arial"/>
          <w:b/>
          <w:sz w:val="24"/>
          <w:szCs w:val="24"/>
          <w:lang w:val="hr-HR"/>
        </w:rPr>
        <w:t>NAČIN POSTUPANJA S DIVLJIM ŽIVOTINJAMA</w:t>
      </w:r>
    </w:p>
    <w:p w14:paraId="4644E1D4" w14:textId="77777777" w:rsidR="0038061B" w:rsidRPr="00D350CD" w:rsidRDefault="0038061B">
      <w:pPr>
        <w:spacing w:before="16" w:line="260" w:lineRule="exact"/>
        <w:rPr>
          <w:sz w:val="24"/>
          <w:szCs w:val="24"/>
          <w:lang w:val="hr-HR"/>
        </w:rPr>
      </w:pPr>
    </w:p>
    <w:p w14:paraId="5B984E11" w14:textId="77777777" w:rsidR="0038061B" w:rsidRPr="00D350CD" w:rsidRDefault="005818A3">
      <w:pPr>
        <w:ind w:left="3016" w:right="3059"/>
        <w:jc w:val="center"/>
        <w:rPr>
          <w:rFonts w:eastAsia="Arial"/>
          <w:sz w:val="24"/>
          <w:szCs w:val="24"/>
          <w:lang w:val="hr-HR"/>
        </w:rPr>
      </w:pPr>
      <w:r w:rsidRPr="00D350CD">
        <w:rPr>
          <w:rFonts w:eastAsia="Arial"/>
          <w:i/>
          <w:sz w:val="24"/>
          <w:szCs w:val="24"/>
          <w:lang w:val="hr-HR"/>
        </w:rPr>
        <w:t>Divljač i zaštićene divlje vrste</w:t>
      </w:r>
    </w:p>
    <w:p w14:paraId="7CF7CA06" w14:textId="77777777" w:rsidR="0038061B" w:rsidRPr="00D350CD" w:rsidRDefault="0038061B">
      <w:pPr>
        <w:spacing w:before="16" w:line="260" w:lineRule="exact"/>
        <w:rPr>
          <w:sz w:val="24"/>
          <w:szCs w:val="24"/>
          <w:lang w:val="hr-HR"/>
        </w:rPr>
      </w:pPr>
    </w:p>
    <w:p w14:paraId="490E3EF1" w14:textId="77777777" w:rsidR="0038061B" w:rsidRPr="00D350CD" w:rsidRDefault="005818A3">
      <w:pPr>
        <w:ind w:left="3979" w:right="4021"/>
        <w:jc w:val="center"/>
        <w:rPr>
          <w:rFonts w:eastAsia="Arial"/>
          <w:sz w:val="24"/>
          <w:szCs w:val="24"/>
          <w:lang w:val="hr-HR"/>
        </w:rPr>
      </w:pPr>
      <w:r w:rsidRPr="00D350CD">
        <w:rPr>
          <w:rFonts w:eastAsia="Arial"/>
          <w:b/>
          <w:sz w:val="24"/>
          <w:szCs w:val="24"/>
          <w:lang w:val="hr-HR"/>
        </w:rPr>
        <w:t>Članak 24.</w:t>
      </w:r>
    </w:p>
    <w:p w14:paraId="429179A5" w14:textId="77777777" w:rsidR="0038061B" w:rsidRPr="00D350CD" w:rsidRDefault="005818A3">
      <w:pPr>
        <w:ind w:left="105" w:right="104" w:firstLine="679"/>
        <w:jc w:val="both"/>
        <w:rPr>
          <w:rFonts w:eastAsia="Arial"/>
          <w:sz w:val="24"/>
          <w:szCs w:val="24"/>
          <w:lang w:val="hr-HR"/>
        </w:rPr>
      </w:pPr>
      <w:r w:rsidRPr="00D350CD">
        <w:rPr>
          <w:rFonts w:eastAsia="Arial"/>
          <w:sz w:val="24"/>
          <w:szCs w:val="24"/>
          <w:lang w:val="hr-HR"/>
        </w:rPr>
        <w:t>S divljači izvan lovišta i zaštićenim divljim vrstama koje se zateknu na javnim površinama postupat će se po zasebnom „Programu zaštite divljači izvan lovišta“ kao i drugim propisima o zaštiti životinja, zaštiti prirode, veterinarstvu i lovstvu.</w:t>
      </w:r>
    </w:p>
    <w:p w14:paraId="61F47D77" w14:textId="77777777" w:rsidR="00B26478" w:rsidRDefault="005818A3">
      <w:pPr>
        <w:spacing w:before="2" w:line="540" w:lineRule="atLeast"/>
        <w:ind w:left="3250" w:right="3293" w:firstLine="3"/>
        <w:jc w:val="center"/>
        <w:rPr>
          <w:rFonts w:eastAsia="Arial"/>
          <w:b/>
          <w:sz w:val="24"/>
          <w:szCs w:val="24"/>
          <w:lang w:val="hr-HR"/>
        </w:rPr>
      </w:pPr>
      <w:r w:rsidRPr="00D350CD">
        <w:rPr>
          <w:rFonts w:eastAsia="Arial"/>
          <w:b/>
          <w:sz w:val="24"/>
          <w:szCs w:val="24"/>
          <w:lang w:val="hr-HR"/>
        </w:rPr>
        <w:t xml:space="preserve">DIO PETI </w:t>
      </w:r>
    </w:p>
    <w:p w14:paraId="7B7E25DA" w14:textId="77777777" w:rsidR="00D350CD" w:rsidRDefault="005818A3">
      <w:pPr>
        <w:spacing w:before="2" w:line="540" w:lineRule="atLeast"/>
        <w:ind w:left="3250" w:right="3293" w:firstLine="3"/>
        <w:jc w:val="center"/>
        <w:rPr>
          <w:rFonts w:eastAsia="Arial"/>
          <w:i/>
          <w:sz w:val="24"/>
          <w:szCs w:val="24"/>
          <w:lang w:val="hr-HR"/>
        </w:rPr>
      </w:pPr>
      <w:r w:rsidRPr="00D350CD">
        <w:rPr>
          <w:rFonts w:eastAsia="Arial"/>
          <w:b/>
          <w:sz w:val="24"/>
          <w:szCs w:val="24"/>
          <w:lang w:val="hr-HR"/>
        </w:rPr>
        <w:t xml:space="preserve">ZAŠTITA ŽIVOTINJA </w:t>
      </w:r>
      <w:r w:rsidRPr="00D350CD">
        <w:rPr>
          <w:rFonts w:eastAsia="Arial"/>
          <w:i/>
          <w:sz w:val="24"/>
          <w:szCs w:val="24"/>
          <w:lang w:val="hr-HR"/>
        </w:rPr>
        <w:t>Poticanje zaštite životinja</w:t>
      </w:r>
    </w:p>
    <w:p w14:paraId="317F246B" w14:textId="77777777" w:rsidR="0038061B" w:rsidRPr="00D350CD" w:rsidRDefault="005818A3">
      <w:pPr>
        <w:spacing w:before="2" w:line="540" w:lineRule="atLeast"/>
        <w:ind w:left="3250" w:right="3293" w:firstLine="3"/>
        <w:jc w:val="center"/>
        <w:rPr>
          <w:rFonts w:eastAsia="Arial"/>
          <w:sz w:val="24"/>
          <w:szCs w:val="24"/>
          <w:lang w:val="hr-HR"/>
        </w:rPr>
      </w:pPr>
      <w:r w:rsidRPr="00D350CD">
        <w:rPr>
          <w:rFonts w:eastAsia="Arial"/>
          <w:i/>
          <w:sz w:val="24"/>
          <w:szCs w:val="24"/>
          <w:lang w:val="hr-HR"/>
        </w:rPr>
        <w:t xml:space="preserve"> </w:t>
      </w:r>
      <w:r w:rsidRPr="00D350CD">
        <w:rPr>
          <w:rFonts w:eastAsia="Arial"/>
          <w:b/>
          <w:sz w:val="24"/>
          <w:szCs w:val="24"/>
          <w:lang w:val="hr-HR"/>
        </w:rPr>
        <w:t>Članak 25.</w:t>
      </w:r>
    </w:p>
    <w:p w14:paraId="75A4D909" w14:textId="77777777" w:rsidR="0038061B" w:rsidRPr="00D350CD" w:rsidRDefault="005818A3">
      <w:pPr>
        <w:ind w:left="105" w:right="103" w:firstLine="679"/>
        <w:jc w:val="both"/>
        <w:rPr>
          <w:rFonts w:eastAsia="Arial"/>
          <w:sz w:val="24"/>
          <w:szCs w:val="24"/>
          <w:lang w:val="hr-HR"/>
        </w:rPr>
      </w:pPr>
      <w:r w:rsidRPr="00D350CD">
        <w:rPr>
          <w:rFonts w:eastAsia="Arial"/>
          <w:sz w:val="24"/>
          <w:szCs w:val="24"/>
          <w:lang w:val="hr-HR"/>
        </w:rPr>
        <w:t xml:space="preserve">Grad </w:t>
      </w:r>
      <w:r w:rsidR="00753A44">
        <w:rPr>
          <w:rFonts w:eastAsia="Arial"/>
          <w:sz w:val="24"/>
          <w:szCs w:val="24"/>
          <w:lang w:val="hr-HR"/>
        </w:rPr>
        <w:t>Pregrada</w:t>
      </w:r>
      <w:r w:rsidRPr="00D350CD">
        <w:rPr>
          <w:rFonts w:eastAsia="Arial"/>
          <w:sz w:val="24"/>
          <w:szCs w:val="24"/>
          <w:lang w:val="hr-HR"/>
        </w:rPr>
        <w:t xml:space="preserve"> će prema obvezi utvrđenoj Zakonom o zaštiti životinja poticati razvoj svijesti svojih sugrađana, posebice mladih, o brizi i zaštiti životinja.</w:t>
      </w:r>
    </w:p>
    <w:p w14:paraId="50272900" w14:textId="77777777" w:rsidR="0038061B" w:rsidRPr="00D350CD" w:rsidRDefault="0038061B">
      <w:pPr>
        <w:spacing w:before="16" w:line="260" w:lineRule="exact"/>
        <w:rPr>
          <w:sz w:val="24"/>
          <w:szCs w:val="24"/>
          <w:lang w:val="hr-HR"/>
        </w:rPr>
      </w:pPr>
    </w:p>
    <w:p w14:paraId="095CD339" w14:textId="77777777" w:rsidR="0038061B" w:rsidRPr="00D350CD" w:rsidRDefault="005818A3">
      <w:pPr>
        <w:ind w:left="2817" w:right="2861"/>
        <w:jc w:val="center"/>
        <w:rPr>
          <w:rFonts w:eastAsia="Arial"/>
          <w:sz w:val="24"/>
          <w:szCs w:val="24"/>
          <w:lang w:val="hr-HR"/>
        </w:rPr>
      </w:pPr>
      <w:r w:rsidRPr="00D350CD">
        <w:rPr>
          <w:rFonts w:eastAsia="Arial"/>
          <w:i/>
          <w:sz w:val="24"/>
          <w:szCs w:val="24"/>
          <w:lang w:val="hr-HR"/>
        </w:rPr>
        <w:t>Obveza pružanja pomoći životinji</w:t>
      </w:r>
    </w:p>
    <w:p w14:paraId="491FEC9A" w14:textId="77777777" w:rsidR="0038061B" w:rsidRPr="00D350CD" w:rsidRDefault="0038061B">
      <w:pPr>
        <w:spacing w:before="16" w:line="260" w:lineRule="exact"/>
        <w:rPr>
          <w:sz w:val="24"/>
          <w:szCs w:val="24"/>
          <w:lang w:val="hr-HR"/>
        </w:rPr>
      </w:pPr>
    </w:p>
    <w:p w14:paraId="68C4A0F1" w14:textId="77777777" w:rsidR="0038061B" w:rsidRPr="00D350CD" w:rsidRDefault="005818A3">
      <w:pPr>
        <w:ind w:left="3979" w:right="4021"/>
        <w:jc w:val="center"/>
        <w:rPr>
          <w:rFonts w:eastAsia="Arial"/>
          <w:sz w:val="24"/>
          <w:szCs w:val="24"/>
          <w:lang w:val="hr-HR"/>
        </w:rPr>
      </w:pPr>
      <w:r w:rsidRPr="00D350CD">
        <w:rPr>
          <w:rFonts w:eastAsia="Arial"/>
          <w:b/>
          <w:sz w:val="24"/>
          <w:szCs w:val="24"/>
          <w:lang w:val="hr-HR"/>
        </w:rPr>
        <w:t>Članak 26.</w:t>
      </w:r>
    </w:p>
    <w:p w14:paraId="5A5F24F3" w14:textId="77777777" w:rsidR="0038061B" w:rsidRPr="00D350CD" w:rsidRDefault="005818A3">
      <w:pPr>
        <w:ind w:left="105" w:right="104" w:firstLine="679"/>
        <w:jc w:val="both"/>
        <w:rPr>
          <w:rFonts w:eastAsia="Arial"/>
          <w:sz w:val="24"/>
          <w:szCs w:val="24"/>
          <w:lang w:val="hr-HR"/>
        </w:rPr>
      </w:pPr>
      <w:r w:rsidRPr="00D350CD">
        <w:rPr>
          <w:rFonts w:eastAsia="Arial"/>
          <w:sz w:val="24"/>
          <w:szCs w:val="24"/>
          <w:lang w:val="hr-HR"/>
        </w:rPr>
        <w:t>Svatko  tko  ozlijedi  ili  primijeti  ozlijeđenu  ili  bolesnu  životinju  mora  joj  pružiti potrebnu pomoć, a ako to nije u mogućnosti sam učiniti, mora joj osigurati pružanje pomoći.</w:t>
      </w:r>
    </w:p>
    <w:p w14:paraId="0F197198" w14:textId="77777777" w:rsidR="0038061B" w:rsidRPr="00BF2BDE" w:rsidRDefault="005818A3">
      <w:pPr>
        <w:ind w:left="105" w:right="102" w:firstLine="679"/>
        <w:jc w:val="both"/>
        <w:rPr>
          <w:rFonts w:eastAsia="Arial"/>
          <w:sz w:val="24"/>
          <w:szCs w:val="24"/>
          <w:lang w:val="hr-HR"/>
          <w:rPrChange w:id="9" w:author="Korisnik" w:date="2018-04-30T12:15:00Z">
            <w:rPr>
              <w:rFonts w:eastAsia="Arial"/>
              <w:sz w:val="24"/>
              <w:szCs w:val="24"/>
              <w:lang w:val="hr-HR"/>
            </w:rPr>
          </w:rPrChange>
        </w:rPr>
      </w:pPr>
      <w:r w:rsidRPr="00D350CD">
        <w:rPr>
          <w:rFonts w:eastAsia="Arial"/>
          <w:sz w:val="24"/>
          <w:szCs w:val="24"/>
          <w:lang w:val="hr-HR"/>
        </w:rPr>
        <w:t xml:space="preserve">Ako nije moguće utvrditi tko je posjednik životinje, pružanje potrebne pomoći ozlijeđenim  i  bolesnim  životinjama  zatečenim  na  </w:t>
      </w:r>
      <w:r w:rsidRPr="00BF2BDE">
        <w:rPr>
          <w:rFonts w:eastAsia="Arial"/>
          <w:sz w:val="24"/>
          <w:szCs w:val="24"/>
          <w:lang w:val="hr-HR"/>
          <w:rPrChange w:id="10" w:author="Korisnik" w:date="2018-04-30T12:15:00Z">
            <w:rPr>
              <w:rFonts w:eastAsia="Arial"/>
              <w:sz w:val="24"/>
              <w:szCs w:val="24"/>
              <w:lang w:val="hr-HR"/>
            </w:rPr>
          </w:rPrChange>
        </w:rPr>
        <w:t xml:space="preserve">području  Grada  </w:t>
      </w:r>
      <w:r w:rsidR="00D350CD" w:rsidRPr="00BF2BDE">
        <w:rPr>
          <w:rFonts w:eastAsia="Arial"/>
          <w:sz w:val="24"/>
          <w:szCs w:val="24"/>
          <w:lang w:val="hr-HR"/>
          <w:rPrChange w:id="11" w:author="Korisnik" w:date="2018-04-30T12:15:00Z">
            <w:rPr>
              <w:rFonts w:eastAsia="Arial"/>
              <w:sz w:val="24"/>
              <w:szCs w:val="24"/>
              <w:lang w:val="hr-HR"/>
            </w:rPr>
          </w:rPrChange>
        </w:rPr>
        <w:t>Pregrade</w:t>
      </w:r>
      <w:r w:rsidRPr="00BF2BDE">
        <w:rPr>
          <w:rFonts w:eastAsia="Arial"/>
          <w:sz w:val="24"/>
          <w:szCs w:val="24"/>
          <w:lang w:val="hr-HR"/>
          <w:rPrChange w:id="12" w:author="Korisnik" w:date="2018-04-30T12:15:00Z">
            <w:rPr>
              <w:rFonts w:eastAsia="Arial"/>
              <w:sz w:val="24"/>
              <w:szCs w:val="24"/>
              <w:lang w:val="hr-HR"/>
            </w:rPr>
          </w:rPrChange>
        </w:rPr>
        <w:t xml:space="preserve"> mora organizirati i financirati Grad </w:t>
      </w:r>
      <w:r w:rsidRPr="00BF2BDE">
        <w:rPr>
          <w:rFonts w:eastAsia="Arial"/>
          <w:sz w:val="24"/>
          <w:szCs w:val="24"/>
          <w:lang w:val="hr-HR"/>
          <w:rPrChange w:id="13" w:author="Korisnik" w:date="2018-04-30T12:15:00Z">
            <w:rPr>
              <w:rFonts w:eastAsia="Arial"/>
              <w:color w:val="FF0000"/>
              <w:sz w:val="24"/>
              <w:szCs w:val="24"/>
              <w:lang w:val="hr-HR"/>
            </w:rPr>
          </w:rPrChange>
        </w:rPr>
        <w:t>temeljem sklopljenog Ugovora.</w:t>
      </w:r>
    </w:p>
    <w:p w14:paraId="5E279C99" w14:textId="77777777" w:rsidR="0038061B" w:rsidRPr="00D350CD" w:rsidRDefault="005818A3">
      <w:pPr>
        <w:ind w:left="784"/>
        <w:rPr>
          <w:rFonts w:eastAsia="Arial"/>
          <w:sz w:val="24"/>
          <w:szCs w:val="24"/>
          <w:lang w:val="hr-HR"/>
        </w:rPr>
      </w:pPr>
      <w:r w:rsidRPr="00D350CD">
        <w:rPr>
          <w:rFonts w:eastAsia="Arial"/>
          <w:sz w:val="24"/>
          <w:szCs w:val="24"/>
          <w:lang w:val="hr-HR"/>
        </w:rPr>
        <w:t>Ako se utvrdi posjednik ozlijeđene ili bolesne životinje, troškove snosi posjednik.</w:t>
      </w:r>
    </w:p>
    <w:p w14:paraId="30AF8541" w14:textId="77777777" w:rsidR="0038061B" w:rsidRPr="00D350CD" w:rsidRDefault="0038061B">
      <w:pPr>
        <w:spacing w:before="16" w:line="260" w:lineRule="exact"/>
        <w:rPr>
          <w:sz w:val="24"/>
          <w:szCs w:val="24"/>
          <w:lang w:val="hr-HR"/>
        </w:rPr>
      </w:pPr>
    </w:p>
    <w:p w14:paraId="5897E920" w14:textId="77777777" w:rsidR="0038061B" w:rsidRPr="00D350CD" w:rsidRDefault="005818A3">
      <w:pPr>
        <w:ind w:left="2435" w:right="2480"/>
        <w:jc w:val="center"/>
        <w:rPr>
          <w:rFonts w:eastAsia="Arial"/>
          <w:sz w:val="24"/>
          <w:szCs w:val="24"/>
          <w:lang w:val="hr-HR"/>
        </w:rPr>
      </w:pPr>
      <w:r w:rsidRPr="00D350CD">
        <w:rPr>
          <w:rFonts w:eastAsia="Arial"/>
          <w:i/>
          <w:sz w:val="24"/>
          <w:szCs w:val="24"/>
          <w:lang w:val="hr-HR"/>
        </w:rPr>
        <w:t>Korištenje životinja u komercijalne svrhe</w:t>
      </w:r>
    </w:p>
    <w:p w14:paraId="56D75AA6" w14:textId="77777777" w:rsidR="0038061B" w:rsidRPr="00D350CD" w:rsidRDefault="0038061B">
      <w:pPr>
        <w:spacing w:before="16" w:line="260" w:lineRule="exact"/>
        <w:rPr>
          <w:sz w:val="24"/>
          <w:szCs w:val="24"/>
          <w:lang w:val="hr-HR"/>
        </w:rPr>
      </w:pPr>
    </w:p>
    <w:p w14:paraId="1EBD6CF8" w14:textId="77777777" w:rsidR="0038061B" w:rsidRPr="00D350CD" w:rsidRDefault="005818A3">
      <w:pPr>
        <w:ind w:left="3979" w:right="4021"/>
        <w:jc w:val="center"/>
        <w:rPr>
          <w:rFonts w:eastAsia="Arial"/>
          <w:sz w:val="24"/>
          <w:szCs w:val="24"/>
          <w:lang w:val="hr-HR"/>
        </w:rPr>
      </w:pPr>
      <w:r w:rsidRPr="00D350CD">
        <w:rPr>
          <w:rFonts w:eastAsia="Arial"/>
          <w:b/>
          <w:sz w:val="24"/>
          <w:szCs w:val="24"/>
          <w:lang w:val="hr-HR"/>
        </w:rPr>
        <w:t>Članak 27.</w:t>
      </w:r>
    </w:p>
    <w:p w14:paraId="640A37B0" w14:textId="77777777" w:rsidR="0038061B" w:rsidRPr="00D350CD" w:rsidRDefault="005818A3">
      <w:pPr>
        <w:ind w:left="105" w:right="103" w:firstLine="679"/>
        <w:jc w:val="both"/>
        <w:rPr>
          <w:rFonts w:eastAsia="Arial"/>
          <w:sz w:val="24"/>
          <w:szCs w:val="24"/>
          <w:lang w:val="hr-HR"/>
        </w:rPr>
      </w:pPr>
      <w:r w:rsidRPr="00D350CD">
        <w:rPr>
          <w:rFonts w:eastAsia="Arial"/>
          <w:sz w:val="24"/>
          <w:szCs w:val="24"/>
          <w:lang w:val="hr-HR"/>
        </w:rPr>
        <w:t xml:space="preserve">Zabranjeno je koristiti životinje za sakupljanje donacija, prošnju te izlagati ih na javnim površinama, sajmovima, tržnicama i slično, kao i njihovo korištenje u zabavne ili druge svrhe bez suglasnosti </w:t>
      </w:r>
      <w:r w:rsidR="000528F0">
        <w:rPr>
          <w:rFonts w:eastAsia="Arial"/>
          <w:sz w:val="24"/>
          <w:szCs w:val="24"/>
          <w:lang w:val="hr-HR"/>
        </w:rPr>
        <w:t>Upravnog odjela za financije i gospodarstvo Grada Pregrade.</w:t>
      </w:r>
    </w:p>
    <w:p w14:paraId="770753B8" w14:textId="77777777" w:rsidR="0038061B" w:rsidRPr="00D350CD" w:rsidRDefault="0038061B">
      <w:pPr>
        <w:spacing w:before="16" w:line="260" w:lineRule="exact"/>
        <w:rPr>
          <w:sz w:val="24"/>
          <w:szCs w:val="24"/>
          <w:lang w:val="hr-HR"/>
        </w:rPr>
      </w:pPr>
    </w:p>
    <w:p w14:paraId="6F23B28D" w14:textId="77777777" w:rsidR="0038061B" w:rsidRPr="00D350CD" w:rsidRDefault="005818A3">
      <w:pPr>
        <w:ind w:left="3979" w:right="4021"/>
        <w:jc w:val="center"/>
        <w:rPr>
          <w:rFonts w:eastAsia="Arial"/>
          <w:sz w:val="24"/>
          <w:szCs w:val="24"/>
          <w:lang w:val="hr-HR"/>
        </w:rPr>
      </w:pPr>
      <w:r w:rsidRPr="00D350CD">
        <w:rPr>
          <w:rFonts w:eastAsia="Arial"/>
          <w:b/>
          <w:sz w:val="24"/>
          <w:szCs w:val="24"/>
          <w:lang w:val="hr-HR"/>
        </w:rPr>
        <w:t>Članak 28.</w:t>
      </w:r>
    </w:p>
    <w:p w14:paraId="4785BD0A" w14:textId="77777777" w:rsidR="0038061B" w:rsidRPr="00D350CD" w:rsidRDefault="005818A3">
      <w:pPr>
        <w:ind w:left="105" w:right="101" w:firstLine="679"/>
        <w:jc w:val="both"/>
        <w:rPr>
          <w:rFonts w:eastAsia="Arial"/>
          <w:sz w:val="24"/>
          <w:szCs w:val="24"/>
          <w:lang w:val="hr-HR"/>
        </w:rPr>
        <w:sectPr w:rsidR="0038061B" w:rsidRPr="00D350CD">
          <w:pgSz w:w="11920" w:h="16840"/>
          <w:pgMar w:top="1320" w:right="1300" w:bottom="280" w:left="1340" w:header="0" w:footer="1030" w:gutter="0"/>
          <w:cols w:space="720"/>
        </w:sectPr>
      </w:pPr>
      <w:r w:rsidRPr="00D350CD">
        <w:rPr>
          <w:rFonts w:eastAsia="Arial"/>
          <w:sz w:val="24"/>
          <w:szCs w:val="24"/>
          <w:lang w:val="hr-HR"/>
        </w:rPr>
        <w:t xml:space="preserve">Zabranjena  je  prodaja  kućnih  ljubimaca  na  javnim  površinama,  sajmovima, tržnicama  i svim  drugim  prostorima koji ne zadovoljavaju  uvjete za  prodaju kućnih ljubimaca sukladno </w:t>
      </w:r>
      <w:r w:rsidR="0079264C" w:rsidRPr="001512D0">
        <w:rPr>
          <w:rFonts w:eastAsia="Arial"/>
          <w:sz w:val="24"/>
          <w:szCs w:val="24"/>
          <w:lang w:val="hr-HR"/>
        </w:rPr>
        <w:t>Pravilniku o uvjetima koje moraju ispunjavati uzgoji kućnih ljubimaca namijenjenih prodaji</w:t>
      </w:r>
      <w:r w:rsidRPr="001512D0">
        <w:rPr>
          <w:rFonts w:eastAsia="Arial"/>
          <w:sz w:val="24"/>
          <w:szCs w:val="24"/>
          <w:lang w:val="hr-HR"/>
        </w:rPr>
        <w:t>.</w:t>
      </w:r>
    </w:p>
    <w:p w14:paraId="70B1FF2C" w14:textId="77777777" w:rsidR="0038061B" w:rsidRPr="00D350CD" w:rsidRDefault="005818A3">
      <w:pPr>
        <w:spacing w:before="78" w:line="480" w:lineRule="auto"/>
        <w:ind w:left="3996" w:right="4039"/>
        <w:jc w:val="center"/>
        <w:rPr>
          <w:rFonts w:eastAsia="Arial"/>
          <w:sz w:val="24"/>
          <w:szCs w:val="24"/>
          <w:lang w:val="hr-HR"/>
        </w:rPr>
      </w:pPr>
      <w:r w:rsidRPr="00D350CD">
        <w:rPr>
          <w:rFonts w:eastAsia="Arial"/>
          <w:b/>
          <w:sz w:val="24"/>
          <w:szCs w:val="24"/>
          <w:lang w:val="hr-HR"/>
        </w:rPr>
        <w:lastRenderedPageBreak/>
        <w:t>DIO ŠESTI NADZOR</w:t>
      </w:r>
    </w:p>
    <w:p w14:paraId="77973351" w14:textId="77777777" w:rsidR="0038061B" w:rsidRPr="00D350CD" w:rsidRDefault="005818A3">
      <w:pPr>
        <w:spacing w:before="8"/>
        <w:ind w:left="3139" w:right="3182"/>
        <w:jc w:val="center"/>
        <w:rPr>
          <w:rFonts w:eastAsia="Arial"/>
          <w:sz w:val="24"/>
          <w:szCs w:val="24"/>
          <w:lang w:val="hr-HR"/>
        </w:rPr>
      </w:pPr>
      <w:r w:rsidRPr="00D350CD">
        <w:rPr>
          <w:rFonts w:eastAsia="Arial"/>
          <w:i/>
          <w:sz w:val="24"/>
          <w:szCs w:val="24"/>
          <w:lang w:val="hr-HR"/>
        </w:rPr>
        <w:t>Ovlasti komunalnog redara</w:t>
      </w:r>
    </w:p>
    <w:p w14:paraId="7E989FD6" w14:textId="77777777" w:rsidR="0038061B" w:rsidRPr="00D350CD" w:rsidRDefault="0038061B">
      <w:pPr>
        <w:spacing w:before="16" w:line="260" w:lineRule="exact"/>
        <w:rPr>
          <w:sz w:val="24"/>
          <w:szCs w:val="24"/>
          <w:lang w:val="hr-HR"/>
        </w:rPr>
      </w:pPr>
    </w:p>
    <w:p w14:paraId="4038C6DC" w14:textId="77777777" w:rsidR="0038061B" w:rsidRPr="00D350CD" w:rsidRDefault="005818A3">
      <w:pPr>
        <w:ind w:left="3979" w:right="4021"/>
        <w:jc w:val="center"/>
        <w:rPr>
          <w:rFonts w:eastAsia="Arial"/>
          <w:sz w:val="24"/>
          <w:szCs w:val="24"/>
          <w:lang w:val="hr-HR"/>
        </w:rPr>
      </w:pPr>
      <w:r w:rsidRPr="00D350CD">
        <w:rPr>
          <w:rFonts w:eastAsia="Arial"/>
          <w:b/>
          <w:sz w:val="24"/>
          <w:szCs w:val="24"/>
          <w:lang w:val="hr-HR"/>
        </w:rPr>
        <w:t>Članak 29.</w:t>
      </w:r>
    </w:p>
    <w:p w14:paraId="5D31B1F9" w14:textId="77777777" w:rsidR="0038061B" w:rsidRPr="00D350CD" w:rsidRDefault="005818A3">
      <w:pPr>
        <w:ind w:left="105" w:right="101" w:firstLine="679"/>
        <w:jc w:val="both"/>
        <w:rPr>
          <w:rFonts w:eastAsia="Arial"/>
          <w:sz w:val="24"/>
          <w:szCs w:val="24"/>
          <w:lang w:val="hr-HR"/>
        </w:rPr>
      </w:pPr>
      <w:r w:rsidRPr="00D350CD">
        <w:rPr>
          <w:rFonts w:eastAsia="Arial"/>
          <w:sz w:val="24"/>
          <w:szCs w:val="24"/>
          <w:lang w:val="hr-HR"/>
        </w:rPr>
        <w:t>Nadzor  nad  ovom  odlukom  provodi  komunalni  redar.  U  svom  postupanju, komunalni redar je ovlašten zatražiti pomoć policijskih službenika ukoliko se prilikom provođenja nadzora ili izvršenja rješenja opravdano očekuje pružanje otpora.</w:t>
      </w:r>
    </w:p>
    <w:p w14:paraId="5685854E" w14:textId="77777777" w:rsidR="0038061B" w:rsidRPr="00D350CD" w:rsidRDefault="005818A3">
      <w:pPr>
        <w:ind w:left="784"/>
        <w:rPr>
          <w:rFonts w:eastAsia="Arial"/>
          <w:sz w:val="24"/>
          <w:szCs w:val="24"/>
          <w:lang w:val="hr-HR"/>
        </w:rPr>
      </w:pPr>
      <w:r w:rsidRPr="00D350CD">
        <w:rPr>
          <w:rFonts w:eastAsia="Arial"/>
          <w:sz w:val="24"/>
          <w:szCs w:val="24"/>
          <w:lang w:val="hr-HR"/>
        </w:rPr>
        <w:t>Komunalni redar postupa po službenoj dužnosti kada uoči postupanje protivno</w:t>
      </w:r>
    </w:p>
    <w:p w14:paraId="5B57F819" w14:textId="77777777" w:rsidR="0038061B" w:rsidRPr="00D350CD" w:rsidRDefault="005818A3">
      <w:pPr>
        <w:ind w:left="67" w:right="4078"/>
        <w:jc w:val="center"/>
        <w:rPr>
          <w:rFonts w:eastAsia="Arial"/>
          <w:sz w:val="24"/>
          <w:szCs w:val="24"/>
          <w:lang w:val="hr-HR"/>
        </w:rPr>
      </w:pPr>
      <w:r w:rsidRPr="00D350CD">
        <w:rPr>
          <w:rFonts w:eastAsia="Arial"/>
          <w:sz w:val="24"/>
          <w:szCs w:val="24"/>
          <w:lang w:val="hr-HR"/>
        </w:rPr>
        <w:t>Odluci te prema prijavi fizičkih ili pravnih osoba.</w:t>
      </w:r>
    </w:p>
    <w:p w14:paraId="58D5AD19" w14:textId="77777777" w:rsidR="0038061B" w:rsidRPr="00D350CD" w:rsidRDefault="005818A3">
      <w:pPr>
        <w:ind w:left="784"/>
        <w:rPr>
          <w:rFonts w:eastAsia="Arial"/>
          <w:sz w:val="24"/>
          <w:szCs w:val="24"/>
          <w:lang w:val="hr-HR"/>
        </w:rPr>
      </w:pPr>
      <w:r w:rsidRPr="00D350CD">
        <w:rPr>
          <w:rFonts w:eastAsia="Arial"/>
          <w:sz w:val="24"/>
          <w:szCs w:val="24"/>
          <w:lang w:val="hr-HR"/>
        </w:rPr>
        <w:t>U obavljanju poslova iz svoje nadležnosti, komunalni redar ima pravo i obvezu:</w:t>
      </w:r>
    </w:p>
    <w:p w14:paraId="185E8601" w14:textId="77777777" w:rsidR="0038061B" w:rsidRPr="00D350CD" w:rsidRDefault="005818A3">
      <w:pPr>
        <w:ind w:left="465"/>
        <w:rPr>
          <w:rFonts w:eastAsia="Arial"/>
          <w:sz w:val="24"/>
          <w:szCs w:val="24"/>
          <w:lang w:val="hr-HR"/>
        </w:rPr>
      </w:pPr>
      <w:r w:rsidRPr="00D350CD">
        <w:rPr>
          <w:rFonts w:eastAsia="Arial"/>
          <w:sz w:val="24"/>
          <w:szCs w:val="24"/>
          <w:lang w:val="hr-HR"/>
        </w:rPr>
        <w:t>1.  pregledati isprave na temelju kojih se može utvrditi identitet stranke i drugih</w:t>
      </w:r>
    </w:p>
    <w:p w14:paraId="7D4799BE" w14:textId="77777777" w:rsidR="0038061B" w:rsidRPr="00D350CD" w:rsidRDefault="005818A3">
      <w:pPr>
        <w:ind w:left="825"/>
        <w:rPr>
          <w:rFonts w:eastAsia="Arial"/>
          <w:sz w:val="24"/>
          <w:szCs w:val="24"/>
          <w:lang w:val="hr-HR"/>
        </w:rPr>
      </w:pPr>
      <w:r w:rsidRPr="00D350CD">
        <w:rPr>
          <w:rFonts w:eastAsia="Arial"/>
          <w:sz w:val="24"/>
          <w:szCs w:val="24"/>
          <w:lang w:val="hr-HR"/>
        </w:rPr>
        <w:t>osoba nazočnih nadzoru</w:t>
      </w:r>
    </w:p>
    <w:p w14:paraId="3EE215DE" w14:textId="77777777" w:rsidR="0038061B" w:rsidRPr="00D350CD" w:rsidRDefault="005818A3">
      <w:pPr>
        <w:ind w:left="465"/>
        <w:rPr>
          <w:rFonts w:eastAsia="Arial"/>
          <w:sz w:val="24"/>
          <w:szCs w:val="24"/>
          <w:lang w:val="hr-HR"/>
        </w:rPr>
      </w:pPr>
      <w:r w:rsidRPr="00D350CD">
        <w:rPr>
          <w:rFonts w:eastAsia="Arial"/>
          <w:sz w:val="24"/>
          <w:szCs w:val="24"/>
          <w:lang w:val="hr-HR"/>
        </w:rPr>
        <w:t>2.  ući u prostore/prostorije u kojima se drže kućni ljubimci</w:t>
      </w:r>
    </w:p>
    <w:p w14:paraId="026DCBA1" w14:textId="77777777" w:rsidR="0038061B" w:rsidRPr="00D350CD" w:rsidRDefault="005818A3">
      <w:pPr>
        <w:ind w:left="465"/>
        <w:rPr>
          <w:rFonts w:eastAsia="Arial"/>
          <w:sz w:val="24"/>
          <w:szCs w:val="24"/>
          <w:lang w:val="hr-HR"/>
        </w:rPr>
      </w:pPr>
      <w:r w:rsidRPr="00D350CD">
        <w:rPr>
          <w:rFonts w:eastAsia="Arial"/>
          <w:sz w:val="24"/>
          <w:szCs w:val="24"/>
          <w:lang w:val="hr-HR"/>
        </w:rPr>
        <w:t>3.  uzimati izjave stranaka i drugih osoba</w:t>
      </w:r>
    </w:p>
    <w:p w14:paraId="49299B22" w14:textId="77777777" w:rsidR="0038061B" w:rsidRPr="00D350CD" w:rsidRDefault="005818A3">
      <w:pPr>
        <w:ind w:left="465"/>
        <w:rPr>
          <w:rFonts w:eastAsia="Arial"/>
          <w:sz w:val="24"/>
          <w:szCs w:val="24"/>
          <w:lang w:val="hr-HR"/>
        </w:rPr>
      </w:pPr>
      <w:r w:rsidRPr="00D350CD">
        <w:rPr>
          <w:rFonts w:eastAsia="Arial"/>
          <w:sz w:val="24"/>
          <w:szCs w:val="24"/>
          <w:lang w:val="hr-HR"/>
        </w:rPr>
        <w:t>4.  zatražiti od stranke podatke i dokumentaciju</w:t>
      </w:r>
    </w:p>
    <w:p w14:paraId="5C31314F" w14:textId="77777777" w:rsidR="0038061B" w:rsidRPr="00D350CD" w:rsidRDefault="005818A3">
      <w:pPr>
        <w:ind w:left="465"/>
        <w:rPr>
          <w:rFonts w:eastAsia="Arial"/>
          <w:sz w:val="24"/>
          <w:szCs w:val="24"/>
          <w:lang w:val="hr-HR"/>
        </w:rPr>
      </w:pPr>
      <w:r w:rsidRPr="00D350CD">
        <w:rPr>
          <w:rFonts w:eastAsia="Arial"/>
          <w:sz w:val="24"/>
          <w:szCs w:val="24"/>
          <w:lang w:val="hr-HR"/>
        </w:rPr>
        <w:t>5.  prikupljati dokaze na vizualni i drugi odgovarajući način</w:t>
      </w:r>
    </w:p>
    <w:p w14:paraId="663D78E4" w14:textId="77777777" w:rsidR="0038061B" w:rsidRPr="00D350CD" w:rsidRDefault="005818A3">
      <w:pPr>
        <w:ind w:left="465"/>
        <w:rPr>
          <w:rFonts w:eastAsia="Arial"/>
          <w:sz w:val="24"/>
          <w:szCs w:val="24"/>
          <w:lang w:val="hr-HR"/>
        </w:rPr>
      </w:pPr>
      <w:r w:rsidRPr="00D350CD">
        <w:rPr>
          <w:rFonts w:eastAsia="Arial"/>
          <w:sz w:val="24"/>
          <w:szCs w:val="24"/>
          <w:lang w:val="hr-HR"/>
        </w:rPr>
        <w:t>6.  očitati mikročip</w:t>
      </w:r>
    </w:p>
    <w:p w14:paraId="5F53B0D2" w14:textId="77777777" w:rsidR="0038061B" w:rsidRPr="00D350CD" w:rsidRDefault="005818A3">
      <w:pPr>
        <w:ind w:left="465"/>
        <w:rPr>
          <w:rFonts w:eastAsia="Arial"/>
          <w:sz w:val="24"/>
          <w:szCs w:val="24"/>
          <w:lang w:val="hr-HR"/>
        </w:rPr>
      </w:pPr>
      <w:r w:rsidRPr="00D350CD">
        <w:rPr>
          <w:rFonts w:eastAsia="Arial"/>
          <w:sz w:val="24"/>
          <w:szCs w:val="24"/>
          <w:lang w:val="hr-HR"/>
        </w:rPr>
        <w:t>7.  podnositi kaznenu prijavu, odnosno prekršajnu prijavu nadležnim tijelima</w:t>
      </w:r>
    </w:p>
    <w:p w14:paraId="28B35B02" w14:textId="77777777" w:rsidR="0038061B" w:rsidRPr="00D350CD" w:rsidRDefault="005818A3">
      <w:pPr>
        <w:ind w:left="825" w:right="78" w:hanging="360"/>
        <w:jc w:val="both"/>
        <w:rPr>
          <w:rFonts w:eastAsia="Arial"/>
          <w:sz w:val="24"/>
          <w:szCs w:val="24"/>
          <w:lang w:val="hr-HR"/>
        </w:rPr>
      </w:pPr>
      <w:r w:rsidRPr="00D350CD">
        <w:rPr>
          <w:rFonts w:eastAsia="Arial"/>
          <w:sz w:val="24"/>
          <w:szCs w:val="24"/>
          <w:lang w:val="hr-HR"/>
        </w:rPr>
        <w:t xml:space="preserve">8.  donijeti rješenje kojim nalaže promjenu uvjeta u skladu s </w:t>
      </w:r>
      <w:r w:rsidR="00722056">
        <w:rPr>
          <w:rFonts w:eastAsia="Arial"/>
          <w:sz w:val="24"/>
          <w:szCs w:val="24"/>
          <w:lang w:val="hr-HR"/>
        </w:rPr>
        <w:t>O</w:t>
      </w:r>
      <w:r w:rsidRPr="00D350CD">
        <w:rPr>
          <w:rFonts w:eastAsia="Arial"/>
          <w:sz w:val="24"/>
          <w:szCs w:val="24"/>
          <w:lang w:val="hr-HR"/>
        </w:rPr>
        <w:t xml:space="preserve">dlukom </w:t>
      </w:r>
      <w:r w:rsidR="000528F0">
        <w:rPr>
          <w:rFonts w:eastAsia="Arial"/>
          <w:sz w:val="24"/>
          <w:szCs w:val="24"/>
          <w:lang w:val="hr-HR"/>
        </w:rPr>
        <w:t xml:space="preserve">Grada </w:t>
      </w:r>
      <w:r w:rsidR="00722056">
        <w:rPr>
          <w:rFonts w:eastAsia="Arial"/>
          <w:sz w:val="24"/>
          <w:szCs w:val="24"/>
          <w:lang w:val="hr-HR"/>
        </w:rPr>
        <w:t>P</w:t>
      </w:r>
      <w:r w:rsidR="000528F0">
        <w:rPr>
          <w:rFonts w:eastAsia="Arial"/>
          <w:sz w:val="24"/>
          <w:szCs w:val="24"/>
          <w:lang w:val="hr-HR"/>
        </w:rPr>
        <w:t>regrade</w:t>
      </w:r>
      <w:r w:rsidRPr="00D350CD">
        <w:rPr>
          <w:rFonts w:eastAsia="Arial"/>
          <w:sz w:val="24"/>
          <w:szCs w:val="24"/>
          <w:lang w:val="hr-HR"/>
        </w:rPr>
        <w:t xml:space="preserve"> pod prijetnjom pokretanja prekršajnog postupka ili naplate kazne</w:t>
      </w:r>
    </w:p>
    <w:p w14:paraId="03B712BA" w14:textId="77777777" w:rsidR="0038061B" w:rsidRPr="00D350CD" w:rsidRDefault="005818A3">
      <w:pPr>
        <w:ind w:left="465"/>
        <w:rPr>
          <w:rFonts w:eastAsia="Arial"/>
          <w:sz w:val="24"/>
          <w:szCs w:val="24"/>
          <w:lang w:val="hr-HR"/>
        </w:rPr>
      </w:pPr>
      <w:r w:rsidRPr="00D350CD">
        <w:rPr>
          <w:rFonts w:eastAsia="Arial"/>
          <w:sz w:val="24"/>
          <w:szCs w:val="24"/>
          <w:lang w:val="hr-HR"/>
        </w:rPr>
        <w:t>9.  naplatiti novčanu kaznu propisanu ovom Odlukom</w:t>
      </w:r>
    </w:p>
    <w:p w14:paraId="2156297D" w14:textId="77777777" w:rsidR="0038061B" w:rsidRPr="00D350CD" w:rsidRDefault="005818A3">
      <w:pPr>
        <w:ind w:left="465"/>
        <w:rPr>
          <w:rFonts w:eastAsia="Arial"/>
          <w:sz w:val="24"/>
          <w:szCs w:val="24"/>
          <w:lang w:val="hr-HR"/>
        </w:rPr>
      </w:pPr>
      <w:r w:rsidRPr="00D350CD">
        <w:rPr>
          <w:rFonts w:eastAsia="Arial"/>
          <w:sz w:val="24"/>
          <w:szCs w:val="24"/>
          <w:lang w:val="hr-HR"/>
        </w:rPr>
        <w:t>10.upozoravati i opominjati fizičke i pravne osobe</w:t>
      </w:r>
    </w:p>
    <w:p w14:paraId="01825191" w14:textId="77777777" w:rsidR="0038061B" w:rsidRPr="00D350CD" w:rsidRDefault="005818A3">
      <w:pPr>
        <w:ind w:left="465"/>
        <w:rPr>
          <w:rFonts w:eastAsia="Arial"/>
          <w:sz w:val="24"/>
          <w:szCs w:val="24"/>
          <w:lang w:val="hr-HR"/>
        </w:rPr>
      </w:pPr>
      <w:r w:rsidRPr="00D350CD">
        <w:rPr>
          <w:rFonts w:eastAsia="Arial"/>
          <w:sz w:val="24"/>
          <w:szCs w:val="24"/>
          <w:lang w:val="hr-HR"/>
        </w:rPr>
        <w:t>11.narediti fizičkim i pravnim osobama otklanjanja prekršaja</w:t>
      </w:r>
    </w:p>
    <w:p w14:paraId="7F7FE124" w14:textId="77777777" w:rsidR="0038061B" w:rsidRPr="00D350CD" w:rsidRDefault="005818A3">
      <w:pPr>
        <w:ind w:left="465"/>
        <w:rPr>
          <w:rFonts w:eastAsia="Arial"/>
          <w:sz w:val="24"/>
          <w:szCs w:val="24"/>
          <w:lang w:val="hr-HR"/>
        </w:rPr>
      </w:pPr>
      <w:r w:rsidRPr="00D350CD">
        <w:rPr>
          <w:rFonts w:eastAsia="Arial"/>
          <w:sz w:val="24"/>
          <w:szCs w:val="24"/>
          <w:lang w:val="hr-HR"/>
        </w:rPr>
        <w:t>12.obavljati druge radnje u skladu sa svrhom nadzora.</w:t>
      </w:r>
    </w:p>
    <w:p w14:paraId="67ED2E7E" w14:textId="77777777" w:rsidR="0038061B" w:rsidRPr="00D350CD" w:rsidRDefault="005818A3">
      <w:pPr>
        <w:tabs>
          <w:tab w:val="left" w:pos="1843"/>
        </w:tabs>
        <w:ind w:left="105" w:right="105" w:firstLine="679"/>
        <w:jc w:val="both"/>
        <w:rPr>
          <w:rFonts w:eastAsia="Arial"/>
          <w:sz w:val="24"/>
          <w:szCs w:val="24"/>
          <w:lang w:val="hr-HR"/>
        </w:rPr>
        <w:pPrChange w:id="14" w:author="Korisnik" w:date="2018-04-30T09:53:00Z">
          <w:pPr>
            <w:ind w:left="105" w:right="105" w:firstLine="679"/>
            <w:jc w:val="both"/>
          </w:pPr>
        </w:pPrChange>
      </w:pPr>
      <w:r w:rsidRPr="00D350CD">
        <w:rPr>
          <w:rFonts w:eastAsia="Arial"/>
          <w:sz w:val="24"/>
          <w:szCs w:val="24"/>
          <w:lang w:val="hr-HR"/>
        </w:rPr>
        <w:t>O postupanju koje je protivno odredbama ove Odluke u svakom pojedinačnom slučaju komunalni redar dužan je sastaviti zapisnik te donijeti rješenje.</w:t>
      </w:r>
    </w:p>
    <w:p w14:paraId="111D8C4A" w14:textId="50C0F291" w:rsidR="0038061B" w:rsidRPr="001512D0" w:rsidRDefault="005818A3">
      <w:pPr>
        <w:ind w:left="105" w:right="104" w:firstLine="679"/>
        <w:jc w:val="both"/>
        <w:rPr>
          <w:rFonts w:eastAsia="Arial"/>
          <w:sz w:val="24"/>
          <w:szCs w:val="24"/>
          <w:lang w:val="hr-HR"/>
        </w:rPr>
      </w:pPr>
      <w:r w:rsidRPr="00D350CD">
        <w:rPr>
          <w:rFonts w:eastAsia="Arial"/>
          <w:sz w:val="24"/>
          <w:szCs w:val="24"/>
          <w:lang w:val="hr-HR"/>
        </w:rPr>
        <w:t>U slučajevima iz nadležnosti komunalnog redara predviđenim ovom Odlukom komunalni redar može, kada je potrebno hitno postupanje, donijeti usmeno rješenje, o čemu je dužan sastaviti zapisnik te</w:t>
      </w:r>
      <w:r w:rsidR="00D9744E">
        <w:rPr>
          <w:rFonts w:eastAsia="Arial"/>
          <w:sz w:val="24"/>
          <w:szCs w:val="24"/>
          <w:lang w:val="hr-HR"/>
        </w:rPr>
        <w:t xml:space="preserve"> </w:t>
      </w:r>
      <w:r w:rsidR="00D9744E" w:rsidRPr="001512D0">
        <w:rPr>
          <w:rFonts w:eastAsia="Arial"/>
          <w:sz w:val="24"/>
          <w:szCs w:val="24"/>
          <w:lang w:val="hr-HR"/>
        </w:rPr>
        <w:t xml:space="preserve">u roku 8 dana </w:t>
      </w:r>
      <w:r w:rsidRPr="001512D0">
        <w:rPr>
          <w:rFonts w:eastAsia="Arial"/>
          <w:sz w:val="24"/>
          <w:szCs w:val="24"/>
          <w:lang w:val="hr-HR"/>
        </w:rPr>
        <w:t>dostaviti pis</w:t>
      </w:r>
      <w:r w:rsidR="00D9744E" w:rsidRPr="001512D0">
        <w:rPr>
          <w:rFonts w:eastAsia="Arial"/>
          <w:sz w:val="24"/>
          <w:szCs w:val="24"/>
          <w:lang w:val="hr-HR"/>
        </w:rPr>
        <w:t xml:space="preserve">ani </w:t>
      </w:r>
      <w:proofErr w:type="spellStart"/>
      <w:r w:rsidR="00D9744E" w:rsidRPr="001512D0">
        <w:rPr>
          <w:rFonts w:eastAsia="Arial"/>
          <w:sz w:val="24"/>
          <w:szCs w:val="24"/>
          <w:lang w:val="hr-HR"/>
        </w:rPr>
        <w:t>otpravak</w:t>
      </w:r>
      <w:proofErr w:type="spellEnd"/>
      <w:r w:rsidR="00D9744E" w:rsidRPr="001512D0">
        <w:rPr>
          <w:rFonts w:eastAsia="Arial"/>
          <w:sz w:val="24"/>
          <w:szCs w:val="24"/>
          <w:lang w:val="hr-HR"/>
        </w:rPr>
        <w:t xml:space="preserve"> rješenja.</w:t>
      </w:r>
    </w:p>
    <w:p w14:paraId="359BB7AB" w14:textId="77777777" w:rsidR="0038061B" w:rsidRPr="00D350CD" w:rsidRDefault="005818A3">
      <w:pPr>
        <w:ind w:left="746" w:right="850"/>
        <w:jc w:val="center"/>
        <w:rPr>
          <w:rFonts w:eastAsia="Arial"/>
          <w:sz w:val="24"/>
          <w:szCs w:val="24"/>
          <w:lang w:val="hr-HR"/>
        </w:rPr>
      </w:pPr>
      <w:r w:rsidRPr="00D350CD">
        <w:rPr>
          <w:rFonts w:eastAsia="Arial"/>
          <w:sz w:val="24"/>
          <w:szCs w:val="24"/>
          <w:lang w:val="hr-HR"/>
        </w:rPr>
        <w:t>Komunalni redar dužan je podnijeti prijavu veterinarskoj inspekciji kada:</w:t>
      </w:r>
    </w:p>
    <w:p w14:paraId="31E1EB38" w14:textId="77777777" w:rsidR="0038061B" w:rsidRPr="00D350CD" w:rsidRDefault="005818A3">
      <w:pPr>
        <w:ind w:left="825" w:right="74" w:hanging="360"/>
        <w:jc w:val="both"/>
        <w:rPr>
          <w:rFonts w:eastAsia="Arial"/>
          <w:sz w:val="24"/>
          <w:szCs w:val="24"/>
          <w:lang w:val="hr-HR"/>
        </w:rPr>
      </w:pPr>
      <w:r w:rsidRPr="00D350CD">
        <w:rPr>
          <w:rFonts w:eastAsia="Arial"/>
          <w:sz w:val="24"/>
          <w:szCs w:val="24"/>
          <w:lang w:val="hr-HR"/>
        </w:rPr>
        <w:t>1.  u provedbi nadzora utvrdi da se kućni ljubimac nalazi u stanju na temelju kojega se može zaključiti da životinja trpi bol, patnju ili veliki strah, da je ozlijeđena ili da bi nastavak njezina života u istim uvjetima bio povezan s neotklonjivom boli, patnjom ili velikim strahom</w:t>
      </w:r>
    </w:p>
    <w:p w14:paraId="4309A3DA" w14:textId="77777777" w:rsidR="0038061B" w:rsidRPr="00D350CD" w:rsidRDefault="005818A3">
      <w:pPr>
        <w:ind w:left="825" w:right="78" w:hanging="360"/>
        <w:jc w:val="both"/>
        <w:rPr>
          <w:rFonts w:eastAsia="Arial"/>
          <w:sz w:val="24"/>
          <w:szCs w:val="24"/>
          <w:lang w:val="hr-HR"/>
        </w:rPr>
      </w:pPr>
      <w:r w:rsidRPr="00D350CD">
        <w:rPr>
          <w:rFonts w:eastAsia="Arial"/>
          <w:sz w:val="24"/>
          <w:szCs w:val="24"/>
          <w:lang w:val="hr-HR"/>
        </w:rPr>
        <w:t>2.  posjednik  nije  označio  mikročipom  psa  u  roku  predviđenom  Zakonom  o veterinarstvu,   odnosno   redovito   cijepio   protiv  bjesnoće,   te   dao   na   uvid dokumentaciju kojom to može potvrditi (putovnicu kućnog ljubimca)</w:t>
      </w:r>
    </w:p>
    <w:p w14:paraId="63DFBA3C" w14:textId="77777777" w:rsidR="0038061B" w:rsidRPr="00D350CD" w:rsidRDefault="005818A3">
      <w:pPr>
        <w:ind w:left="825" w:right="75" w:hanging="360"/>
        <w:jc w:val="both"/>
        <w:rPr>
          <w:rFonts w:eastAsia="Arial"/>
          <w:sz w:val="24"/>
          <w:szCs w:val="24"/>
          <w:lang w:val="hr-HR"/>
        </w:rPr>
      </w:pPr>
      <w:r w:rsidRPr="00D350CD">
        <w:rPr>
          <w:rFonts w:eastAsia="Arial"/>
          <w:sz w:val="24"/>
          <w:szCs w:val="24"/>
          <w:lang w:val="hr-HR"/>
        </w:rPr>
        <w:t>3.  posjednik  kućnom  ljubimcu daje hranu  koja mu uzrokuje  ili  može  uzrokovati bolest, bol, patnju, ozljede, strah ili smrt te kada utvrdi da bi zbog lošeg gojnog stanja kućnog ljubimca bila nužna intervencija veterinarske inspekcije</w:t>
      </w:r>
    </w:p>
    <w:p w14:paraId="18F87A0C" w14:textId="0165D8E7" w:rsidR="0038061B" w:rsidRPr="00D350CD" w:rsidRDefault="005818A3">
      <w:pPr>
        <w:ind w:left="825" w:right="72" w:hanging="360"/>
        <w:jc w:val="both"/>
        <w:rPr>
          <w:rFonts w:eastAsia="Arial"/>
          <w:sz w:val="24"/>
          <w:szCs w:val="24"/>
          <w:lang w:val="hr-HR"/>
        </w:rPr>
        <w:sectPr w:rsidR="0038061B" w:rsidRPr="00D350CD">
          <w:pgSz w:w="11920" w:h="16840"/>
          <w:pgMar w:top="1320" w:right="1300" w:bottom="280" w:left="1340" w:header="0" w:footer="1030" w:gutter="0"/>
          <w:cols w:space="720"/>
        </w:sectPr>
      </w:pPr>
      <w:r w:rsidRPr="00D350CD">
        <w:rPr>
          <w:rFonts w:eastAsia="Arial"/>
          <w:sz w:val="24"/>
          <w:szCs w:val="24"/>
          <w:lang w:val="hr-HR"/>
        </w:rPr>
        <w:t xml:space="preserve">4.  posjednik drži više od 9 </w:t>
      </w:r>
      <w:r w:rsidR="00F34D1E" w:rsidRPr="001512D0">
        <w:rPr>
          <w:rFonts w:eastAsia="Arial"/>
          <w:sz w:val="24"/>
          <w:szCs w:val="24"/>
          <w:lang w:val="hr-HR"/>
        </w:rPr>
        <w:t>pasa ili mačaka</w:t>
      </w:r>
      <w:r w:rsidRPr="001512D0">
        <w:rPr>
          <w:rFonts w:eastAsia="Arial"/>
          <w:sz w:val="24"/>
          <w:szCs w:val="24"/>
          <w:lang w:val="hr-HR"/>
        </w:rPr>
        <w:t xml:space="preserve"> </w:t>
      </w:r>
      <w:r w:rsidRPr="00D350CD">
        <w:rPr>
          <w:rFonts w:eastAsia="Arial"/>
          <w:sz w:val="24"/>
          <w:szCs w:val="24"/>
          <w:lang w:val="hr-HR"/>
        </w:rPr>
        <w:t>starijih od 6 mjeseci u svrhu udomljavanja, a koje mu sklonište nije dalo na skrb, niti sa skloništem ima ugovor o zbrinjavanju tih životinja, odnosno ukoliko ima više od 20 životinja starijih od 6 mjeseci u svrhu udomljavanja, a nema rješenje veterinarske inspekcije kojim je odobreno držanje  životinja  i  potvrđeno  da  su  zadovoljeni  svi  uvjeti  propisani  važećim propisima</w:t>
      </w:r>
    </w:p>
    <w:p w14:paraId="0F6EE791" w14:textId="77777777" w:rsidR="0038061B" w:rsidRPr="00D350CD" w:rsidRDefault="005818A3">
      <w:pPr>
        <w:spacing w:before="78"/>
        <w:ind w:left="825" w:right="76" w:hanging="360"/>
        <w:rPr>
          <w:rFonts w:eastAsia="Arial"/>
          <w:sz w:val="24"/>
          <w:szCs w:val="24"/>
          <w:lang w:val="hr-HR"/>
        </w:rPr>
      </w:pPr>
      <w:r w:rsidRPr="00D350CD">
        <w:rPr>
          <w:rFonts w:eastAsia="Arial"/>
          <w:sz w:val="24"/>
          <w:szCs w:val="24"/>
          <w:lang w:val="hr-HR"/>
        </w:rPr>
        <w:lastRenderedPageBreak/>
        <w:t>5.  posjednik nije ispunio uvjete propisane Pravilnikom o opasnim psima, a drži opasnog psa.</w:t>
      </w:r>
    </w:p>
    <w:p w14:paraId="2CB66AE9" w14:textId="77777777" w:rsidR="0038061B" w:rsidRPr="00D350CD" w:rsidRDefault="005818A3">
      <w:pPr>
        <w:ind w:left="825" w:right="78" w:hanging="360"/>
        <w:rPr>
          <w:rFonts w:eastAsia="Arial"/>
          <w:sz w:val="24"/>
          <w:szCs w:val="24"/>
          <w:lang w:val="hr-HR"/>
        </w:rPr>
      </w:pPr>
      <w:r w:rsidRPr="00D350CD">
        <w:rPr>
          <w:rFonts w:eastAsia="Arial"/>
          <w:sz w:val="24"/>
          <w:szCs w:val="24"/>
          <w:lang w:val="hr-HR"/>
        </w:rPr>
        <w:t>6.  posjednik nije pravodobno zatražio veterinarsku pomoć i osigurao zbrinjavanje i odgovarajuću njegu bolesnog ili ozlijeđenog kućnog ljubimca.</w:t>
      </w:r>
    </w:p>
    <w:p w14:paraId="6D304030" w14:textId="77777777" w:rsidR="0038061B" w:rsidRPr="00D350CD" w:rsidRDefault="005818A3">
      <w:pPr>
        <w:ind w:left="825" w:right="75" w:hanging="360"/>
        <w:rPr>
          <w:rFonts w:eastAsia="Arial"/>
          <w:sz w:val="24"/>
          <w:szCs w:val="24"/>
          <w:lang w:val="hr-HR"/>
        </w:rPr>
      </w:pPr>
      <w:r w:rsidRPr="00D350CD">
        <w:rPr>
          <w:rFonts w:eastAsia="Arial"/>
          <w:sz w:val="24"/>
          <w:szCs w:val="24"/>
          <w:lang w:val="hr-HR"/>
        </w:rPr>
        <w:t>7.  uzgajivač  ne  pokaže  na  uvid  potvrdu  o  zadovoljenim  uvjetima  od  strane nadležnog ministarstva.</w:t>
      </w:r>
    </w:p>
    <w:p w14:paraId="6F1B5F94" w14:textId="77777777" w:rsidR="0038061B" w:rsidRPr="00D350CD" w:rsidRDefault="005818A3">
      <w:pPr>
        <w:ind w:left="465"/>
        <w:rPr>
          <w:rFonts w:eastAsia="Arial"/>
          <w:sz w:val="24"/>
          <w:szCs w:val="24"/>
          <w:lang w:val="hr-HR"/>
        </w:rPr>
      </w:pPr>
      <w:r w:rsidRPr="00D350CD">
        <w:rPr>
          <w:rFonts w:eastAsia="Arial"/>
          <w:sz w:val="24"/>
          <w:szCs w:val="24"/>
          <w:lang w:val="hr-HR"/>
        </w:rPr>
        <w:t>8.  posjednik nije u roku od 3 dana prijavio nestanak kućnog ljubimca</w:t>
      </w:r>
    </w:p>
    <w:p w14:paraId="082EB192" w14:textId="77777777" w:rsidR="0038061B" w:rsidRPr="00D350CD" w:rsidRDefault="005818A3">
      <w:pPr>
        <w:ind w:left="825" w:right="80" w:hanging="360"/>
        <w:rPr>
          <w:rFonts w:eastAsia="Arial"/>
          <w:sz w:val="24"/>
          <w:szCs w:val="24"/>
          <w:lang w:val="hr-HR"/>
        </w:rPr>
      </w:pPr>
      <w:r w:rsidRPr="00D350CD">
        <w:rPr>
          <w:rFonts w:eastAsia="Arial"/>
          <w:sz w:val="24"/>
          <w:szCs w:val="24"/>
          <w:lang w:val="hr-HR"/>
        </w:rPr>
        <w:t>9.  utvrdi osobne podatke posjednika koji je napustio kućnog ljubimca ili njegovu mladunčad</w:t>
      </w:r>
    </w:p>
    <w:p w14:paraId="025EEACF" w14:textId="77777777" w:rsidR="0038061B" w:rsidRPr="00D350CD" w:rsidRDefault="005818A3">
      <w:pPr>
        <w:ind w:left="465"/>
        <w:rPr>
          <w:rFonts w:eastAsia="Arial"/>
          <w:sz w:val="24"/>
          <w:szCs w:val="24"/>
          <w:lang w:val="hr-HR"/>
        </w:rPr>
      </w:pPr>
      <w:r w:rsidRPr="00D350CD">
        <w:rPr>
          <w:rFonts w:eastAsia="Arial"/>
          <w:sz w:val="24"/>
          <w:szCs w:val="24"/>
          <w:lang w:val="hr-HR"/>
        </w:rPr>
        <w:t>10.posjednik životinju koristi za predstavljanje te u zabavne ili druge svrhe, bez</w:t>
      </w:r>
    </w:p>
    <w:p w14:paraId="0E62C698" w14:textId="77777777" w:rsidR="0038061B" w:rsidRPr="00D350CD" w:rsidRDefault="005818A3">
      <w:pPr>
        <w:ind w:left="825"/>
        <w:rPr>
          <w:rFonts w:eastAsia="Arial"/>
          <w:sz w:val="24"/>
          <w:szCs w:val="24"/>
          <w:lang w:val="hr-HR"/>
        </w:rPr>
      </w:pPr>
      <w:r w:rsidRPr="00D350CD">
        <w:rPr>
          <w:rFonts w:eastAsia="Arial"/>
          <w:sz w:val="24"/>
          <w:szCs w:val="24"/>
          <w:lang w:val="hr-HR"/>
        </w:rPr>
        <w:t>Suglasnosti Upravnog odjela za</w:t>
      </w:r>
      <w:r w:rsidR="000528F0">
        <w:rPr>
          <w:rFonts w:eastAsia="Arial"/>
          <w:sz w:val="24"/>
          <w:szCs w:val="24"/>
          <w:lang w:val="hr-HR"/>
        </w:rPr>
        <w:t xml:space="preserve"> financije i gospodarstvo Grada Pregrade.</w:t>
      </w:r>
    </w:p>
    <w:p w14:paraId="7E695BF5" w14:textId="77777777" w:rsidR="0038061B" w:rsidRPr="00D350CD" w:rsidRDefault="005818A3">
      <w:pPr>
        <w:ind w:left="105" w:right="103" w:firstLine="679"/>
        <w:jc w:val="both"/>
        <w:rPr>
          <w:rFonts w:eastAsia="Arial"/>
          <w:sz w:val="24"/>
          <w:szCs w:val="24"/>
          <w:lang w:val="hr-HR"/>
        </w:rPr>
      </w:pPr>
      <w:r w:rsidRPr="00D350CD">
        <w:rPr>
          <w:rFonts w:eastAsia="Arial"/>
          <w:sz w:val="24"/>
          <w:szCs w:val="24"/>
          <w:lang w:val="hr-HR"/>
        </w:rPr>
        <w:t>Komunalni redar dužan je obavijestiti policiju i/ili državno odvjetništvo kada uoči situaciju koja upućuje na mučenje ili ubijanje životinja.</w:t>
      </w:r>
    </w:p>
    <w:p w14:paraId="2AF9B353" w14:textId="77777777" w:rsidR="0038061B" w:rsidRPr="00D350CD" w:rsidRDefault="005818A3">
      <w:pPr>
        <w:ind w:left="105" w:right="102" w:firstLine="679"/>
        <w:jc w:val="both"/>
        <w:rPr>
          <w:rFonts w:eastAsia="Arial"/>
          <w:sz w:val="24"/>
          <w:szCs w:val="24"/>
          <w:lang w:val="hr-HR"/>
        </w:rPr>
      </w:pPr>
      <w:r w:rsidRPr="00D350CD">
        <w:rPr>
          <w:rFonts w:eastAsia="Arial"/>
          <w:sz w:val="24"/>
          <w:szCs w:val="24"/>
          <w:lang w:val="hr-HR"/>
        </w:rPr>
        <w:t>U svim slučajevima u kojima komunalni redar tijekom nadzora uoči postupanje protivno  Zakonu  o  zaštiti  životinja,  Kaznenom  zakonu  ili  drugim  propisima,  a  nije nadležan,   prijavu   sa   sastavljenim   zapisnikom   o   zatečenom   stanju   prosljeđuje nadležnom tijelu te stranci dostavlja obavijest o poduzetim mjerama.</w:t>
      </w:r>
    </w:p>
    <w:p w14:paraId="48615197" w14:textId="77777777" w:rsidR="0038061B" w:rsidRPr="00D350CD" w:rsidRDefault="0038061B">
      <w:pPr>
        <w:spacing w:before="16" w:line="260" w:lineRule="exact"/>
        <w:rPr>
          <w:sz w:val="24"/>
          <w:szCs w:val="24"/>
          <w:lang w:val="hr-HR"/>
        </w:rPr>
      </w:pPr>
    </w:p>
    <w:p w14:paraId="5883F0E9" w14:textId="77777777" w:rsidR="0038061B" w:rsidRPr="00D350CD" w:rsidRDefault="005818A3">
      <w:pPr>
        <w:ind w:left="2423" w:right="2464"/>
        <w:jc w:val="center"/>
        <w:rPr>
          <w:rFonts w:eastAsia="Arial"/>
          <w:sz w:val="24"/>
          <w:szCs w:val="24"/>
          <w:lang w:val="hr-HR"/>
        </w:rPr>
      </w:pPr>
      <w:r w:rsidRPr="00D350CD">
        <w:rPr>
          <w:rFonts w:eastAsia="Arial"/>
          <w:i/>
          <w:sz w:val="24"/>
          <w:szCs w:val="24"/>
          <w:lang w:val="hr-HR"/>
        </w:rPr>
        <w:t>Žalba protiv rješenja komunalnog redara</w:t>
      </w:r>
    </w:p>
    <w:p w14:paraId="58BDF96D" w14:textId="77777777" w:rsidR="0038061B" w:rsidRPr="00D350CD" w:rsidRDefault="0038061B">
      <w:pPr>
        <w:spacing w:before="16" w:line="260" w:lineRule="exact"/>
        <w:rPr>
          <w:sz w:val="24"/>
          <w:szCs w:val="24"/>
          <w:lang w:val="hr-HR"/>
        </w:rPr>
      </w:pPr>
    </w:p>
    <w:p w14:paraId="0B16C230" w14:textId="77777777" w:rsidR="0038061B" w:rsidRPr="00D350CD" w:rsidRDefault="005818A3">
      <w:pPr>
        <w:ind w:left="3979" w:right="4021"/>
        <w:jc w:val="center"/>
        <w:rPr>
          <w:rFonts w:eastAsia="Arial"/>
          <w:sz w:val="24"/>
          <w:szCs w:val="24"/>
          <w:lang w:val="hr-HR"/>
        </w:rPr>
      </w:pPr>
      <w:r w:rsidRPr="00D350CD">
        <w:rPr>
          <w:rFonts w:eastAsia="Arial"/>
          <w:b/>
          <w:sz w:val="24"/>
          <w:szCs w:val="24"/>
          <w:lang w:val="hr-HR"/>
        </w:rPr>
        <w:t>Članak 30.</w:t>
      </w:r>
    </w:p>
    <w:p w14:paraId="03245B05" w14:textId="77777777" w:rsidR="00D350CD" w:rsidRDefault="005818A3">
      <w:pPr>
        <w:ind w:left="105" w:right="104" w:firstLine="734"/>
        <w:jc w:val="both"/>
        <w:rPr>
          <w:rFonts w:eastAsia="Arial"/>
          <w:sz w:val="24"/>
          <w:szCs w:val="24"/>
          <w:lang w:val="hr-HR"/>
        </w:rPr>
      </w:pPr>
      <w:r w:rsidRPr="00D350CD">
        <w:rPr>
          <w:rFonts w:eastAsia="Arial"/>
          <w:sz w:val="24"/>
          <w:szCs w:val="24"/>
          <w:lang w:val="hr-HR"/>
        </w:rPr>
        <w:t xml:space="preserve">Protiv rješenja komunalnog redara može se izjaviti žalba u roku od 15 dana od dana dostave rješenja. </w:t>
      </w:r>
    </w:p>
    <w:p w14:paraId="24C48F68" w14:textId="77777777" w:rsidR="0038061B" w:rsidRPr="00D350CD" w:rsidRDefault="005818A3">
      <w:pPr>
        <w:ind w:left="105" w:right="104" w:firstLine="734"/>
        <w:jc w:val="both"/>
        <w:rPr>
          <w:rFonts w:eastAsia="Arial"/>
          <w:sz w:val="24"/>
          <w:szCs w:val="24"/>
          <w:lang w:val="hr-HR"/>
        </w:rPr>
      </w:pPr>
      <w:r w:rsidRPr="00D350CD">
        <w:rPr>
          <w:rFonts w:eastAsia="Arial"/>
          <w:sz w:val="24"/>
          <w:szCs w:val="24"/>
          <w:lang w:val="hr-HR"/>
        </w:rPr>
        <w:t>Žalba na rješenje komunalnog redara   ne odgađa izvršenje rješenja.</w:t>
      </w:r>
    </w:p>
    <w:p w14:paraId="23BE524A" w14:textId="77777777" w:rsidR="0038061B" w:rsidRDefault="005818A3">
      <w:pPr>
        <w:ind w:left="105" w:right="102" w:firstLine="746"/>
        <w:jc w:val="both"/>
        <w:rPr>
          <w:rFonts w:eastAsia="Arial"/>
          <w:sz w:val="24"/>
          <w:szCs w:val="24"/>
          <w:lang w:val="hr-HR"/>
        </w:rPr>
      </w:pPr>
      <w:r w:rsidRPr="00D350CD">
        <w:rPr>
          <w:rFonts w:eastAsia="Arial"/>
          <w:sz w:val="24"/>
          <w:szCs w:val="24"/>
          <w:lang w:val="hr-HR"/>
        </w:rPr>
        <w:t>O žalbi izjavljenoj protiv rješenja komunalnog redara odlučuje upravno tijelo jedinice  područne  samouprave  nadležno  za  drugostupanjske  poslove  komunalnog gospodarstva.</w:t>
      </w:r>
    </w:p>
    <w:p w14:paraId="5767B2A1" w14:textId="77777777" w:rsidR="00D350CD" w:rsidRPr="00D350CD" w:rsidRDefault="00D350CD">
      <w:pPr>
        <w:ind w:left="105" w:right="102" w:firstLine="746"/>
        <w:jc w:val="both"/>
        <w:rPr>
          <w:rFonts w:eastAsia="Arial"/>
          <w:sz w:val="24"/>
          <w:szCs w:val="24"/>
          <w:lang w:val="hr-HR"/>
        </w:rPr>
      </w:pPr>
    </w:p>
    <w:p w14:paraId="403CAAD9" w14:textId="77777777" w:rsidR="0038061B" w:rsidRPr="00D350CD" w:rsidRDefault="005818A3">
      <w:pPr>
        <w:ind w:left="3976" w:right="4019"/>
        <w:jc w:val="center"/>
        <w:rPr>
          <w:rFonts w:eastAsia="Arial"/>
          <w:sz w:val="24"/>
          <w:szCs w:val="24"/>
          <w:lang w:val="hr-HR"/>
        </w:rPr>
      </w:pPr>
      <w:r w:rsidRPr="00D350CD">
        <w:rPr>
          <w:rFonts w:eastAsia="Arial"/>
          <w:b/>
          <w:sz w:val="24"/>
          <w:szCs w:val="24"/>
          <w:lang w:val="hr-HR"/>
        </w:rPr>
        <w:t>DIO ŠESTI</w:t>
      </w:r>
    </w:p>
    <w:p w14:paraId="727310EF" w14:textId="77777777" w:rsidR="0038061B" w:rsidRPr="00D350CD" w:rsidRDefault="005818A3">
      <w:pPr>
        <w:spacing w:before="2" w:line="540" w:lineRule="atLeast"/>
        <w:ind w:left="3545" w:right="3589"/>
        <w:jc w:val="center"/>
        <w:rPr>
          <w:rFonts w:eastAsia="Arial"/>
          <w:sz w:val="24"/>
          <w:szCs w:val="24"/>
          <w:lang w:val="hr-HR"/>
        </w:rPr>
      </w:pPr>
      <w:r w:rsidRPr="00D350CD">
        <w:rPr>
          <w:rFonts w:eastAsia="Arial"/>
          <w:b/>
          <w:sz w:val="24"/>
          <w:szCs w:val="24"/>
          <w:lang w:val="hr-HR"/>
        </w:rPr>
        <w:t>NOVČANE KAZNE Članak 31.</w:t>
      </w:r>
    </w:p>
    <w:p w14:paraId="435D9351" w14:textId="77777777" w:rsidR="0038061B" w:rsidRPr="00D350CD" w:rsidRDefault="005818A3">
      <w:pPr>
        <w:ind w:left="105" w:right="103" w:firstLine="679"/>
        <w:jc w:val="both"/>
        <w:rPr>
          <w:rFonts w:eastAsia="Arial"/>
          <w:sz w:val="24"/>
          <w:szCs w:val="24"/>
          <w:lang w:val="hr-HR"/>
        </w:rPr>
      </w:pPr>
      <w:r w:rsidRPr="00D350CD">
        <w:rPr>
          <w:rFonts w:eastAsia="Arial"/>
          <w:sz w:val="24"/>
          <w:szCs w:val="24"/>
          <w:lang w:val="hr-HR"/>
        </w:rPr>
        <w:t xml:space="preserve">Sredstva naplaćena u skladu sa ovom Odlukom za predviđene prekršaje prihod su Grada </w:t>
      </w:r>
      <w:r w:rsidR="00D350CD">
        <w:rPr>
          <w:rFonts w:eastAsia="Arial"/>
          <w:sz w:val="24"/>
          <w:szCs w:val="24"/>
          <w:lang w:val="hr-HR"/>
        </w:rPr>
        <w:t>Pregrade</w:t>
      </w:r>
      <w:r w:rsidRPr="00D350CD">
        <w:rPr>
          <w:rFonts w:eastAsia="Arial"/>
          <w:sz w:val="24"/>
          <w:szCs w:val="24"/>
          <w:lang w:val="hr-HR"/>
        </w:rPr>
        <w:t>.</w:t>
      </w:r>
    </w:p>
    <w:p w14:paraId="77E952E1" w14:textId="77777777" w:rsidR="00D350CD" w:rsidRDefault="005818A3">
      <w:pPr>
        <w:ind w:left="105" w:right="106" w:firstLine="679"/>
        <w:jc w:val="both"/>
        <w:rPr>
          <w:rFonts w:eastAsia="Arial"/>
          <w:sz w:val="24"/>
          <w:szCs w:val="24"/>
          <w:lang w:val="hr-HR"/>
        </w:rPr>
      </w:pPr>
      <w:r w:rsidRPr="00D350CD">
        <w:rPr>
          <w:rFonts w:eastAsia="Arial"/>
          <w:sz w:val="24"/>
          <w:szCs w:val="24"/>
          <w:lang w:val="hr-HR"/>
        </w:rPr>
        <w:t xml:space="preserve">Komunalni redar ima ovlast i dužnost provoditi ovu Odluku u skladu sa svojom nadležnosti  i  sankcionirati  svako  ponašanje  protivno  ovoj  Odluci.  </w:t>
      </w:r>
    </w:p>
    <w:p w14:paraId="4D1D7461" w14:textId="77777777" w:rsidR="0038061B" w:rsidRPr="00D350CD" w:rsidRDefault="005818A3">
      <w:pPr>
        <w:ind w:left="105" w:right="106" w:firstLine="679"/>
        <w:jc w:val="both"/>
        <w:rPr>
          <w:rFonts w:eastAsia="Arial"/>
          <w:sz w:val="24"/>
          <w:szCs w:val="24"/>
          <w:lang w:val="hr-HR"/>
        </w:rPr>
      </w:pPr>
      <w:r w:rsidRPr="00D350CD">
        <w:rPr>
          <w:rFonts w:eastAsia="Arial"/>
          <w:sz w:val="24"/>
          <w:szCs w:val="24"/>
          <w:lang w:val="hr-HR"/>
        </w:rPr>
        <w:t>U  tu  svrhu, komunalni redar može osim kazne izreći i usmeno upozorenje.</w:t>
      </w:r>
    </w:p>
    <w:p w14:paraId="7E0683C7" w14:textId="77777777" w:rsidR="0038061B" w:rsidRPr="00D350CD" w:rsidRDefault="005818A3">
      <w:pPr>
        <w:ind w:left="105" w:right="103" w:firstLine="679"/>
        <w:jc w:val="both"/>
        <w:rPr>
          <w:rFonts w:eastAsia="Arial"/>
          <w:sz w:val="24"/>
          <w:szCs w:val="24"/>
          <w:lang w:val="hr-HR"/>
        </w:rPr>
      </w:pPr>
      <w:r w:rsidRPr="00D350CD">
        <w:rPr>
          <w:rFonts w:eastAsia="Arial"/>
          <w:sz w:val="24"/>
          <w:szCs w:val="24"/>
          <w:lang w:val="hr-HR"/>
        </w:rPr>
        <w:t>Za  postupanje  protivno  odredbama  ove  Odluke,  prekršitelj  će  biti  kažnjen iznosom od 300,00  do 2.000,00 kuna. (temeljem čl. 239 st. 1 Prekršajnog zakona NN RH 107/07, 39/13, 157/13, 110/15, 70/17).</w:t>
      </w:r>
    </w:p>
    <w:p w14:paraId="5AFA61A0" w14:textId="77777777" w:rsidR="0038061B" w:rsidRPr="00D350CD" w:rsidRDefault="005818A3">
      <w:pPr>
        <w:ind w:left="796" w:right="76" w:hanging="360"/>
        <w:jc w:val="both"/>
        <w:rPr>
          <w:rFonts w:eastAsia="Arial"/>
          <w:sz w:val="24"/>
          <w:szCs w:val="24"/>
          <w:lang w:val="hr-HR"/>
        </w:rPr>
      </w:pPr>
      <w:r w:rsidRPr="00D350CD">
        <w:rPr>
          <w:rFonts w:eastAsia="Arial"/>
          <w:sz w:val="24"/>
          <w:szCs w:val="24"/>
          <w:lang w:val="hr-HR"/>
        </w:rPr>
        <w:t xml:space="preserve">1.  nije  osigurao  kućnom  ljubimcu  držanje  u  skladu  s  njihovim  potrebama,  a minimalno predviđenim Zakonom o zaštiti životinja i Odlukom grada (čl. 3. st. 1. </w:t>
      </w:r>
      <w:proofErr w:type="spellStart"/>
      <w:r w:rsidRPr="00D350CD">
        <w:rPr>
          <w:rFonts w:eastAsia="Arial"/>
          <w:sz w:val="24"/>
          <w:szCs w:val="24"/>
          <w:lang w:val="hr-HR"/>
        </w:rPr>
        <w:t>toč</w:t>
      </w:r>
      <w:proofErr w:type="spellEnd"/>
      <w:r w:rsidRPr="00D350CD">
        <w:rPr>
          <w:rFonts w:eastAsia="Arial"/>
          <w:sz w:val="24"/>
          <w:szCs w:val="24"/>
          <w:lang w:val="hr-HR"/>
        </w:rPr>
        <w:t>. 1.)</w:t>
      </w:r>
    </w:p>
    <w:p w14:paraId="52802C89" w14:textId="77777777" w:rsidR="0038061B" w:rsidRPr="00D350CD" w:rsidRDefault="005818A3">
      <w:pPr>
        <w:ind w:left="436"/>
        <w:rPr>
          <w:rFonts w:eastAsia="Arial"/>
          <w:sz w:val="24"/>
          <w:szCs w:val="24"/>
          <w:lang w:val="hr-HR"/>
        </w:rPr>
      </w:pPr>
      <w:r w:rsidRPr="00D350CD">
        <w:rPr>
          <w:rFonts w:eastAsia="Arial"/>
          <w:sz w:val="24"/>
          <w:szCs w:val="24"/>
          <w:lang w:val="hr-HR"/>
        </w:rPr>
        <w:t>2.  psu  nije  osigurao  prostor  koji  odgovara  njihovoj  veličini  (Prilog 1.)  te  ga  nije</w:t>
      </w:r>
    </w:p>
    <w:p w14:paraId="1A3975D0" w14:textId="3F8D2A68" w:rsidR="0038061B" w:rsidRPr="00D350CD" w:rsidRDefault="005818A3">
      <w:pPr>
        <w:ind w:left="796"/>
        <w:rPr>
          <w:rFonts w:eastAsia="Arial"/>
          <w:sz w:val="24"/>
          <w:szCs w:val="24"/>
          <w:lang w:val="hr-HR"/>
        </w:rPr>
      </w:pPr>
      <w:r w:rsidRPr="00D350CD">
        <w:rPr>
          <w:rFonts w:eastAsia="Arial"/>
          <w:sz w:val="24"/>
          <w:szCs w:val="24"/>
          <w:lang w:val="hr-HR"/>
        </w:rPr>
        <w:t>zaštit</w:t>
      </w:r>
      <w:ins w:id="15" w:author="Korisnik" w:date="2018-04-30T10:17:00Z">
        <w:r w:rsidR="0026375F">
          <w:rPr>
            <w:rFonts w:eastAsia="Arial"/>
            <w:sz w:val="24"/>
            <w:szCs w:val="24"/>
            <w:lang w:val="hr-HR"/>
          </w:rPr>
          <w:t>io</w:t>
        </w:r>
      </w:ins>
      <w:del w:id="16" w:author="Korisnik" w:date="2018-04-30T10:17:00Z">
        <w:r w:rsidRPr="00D350CD" w:rsidDel="0026375F">
          <w:rPr>
            <w:rFonts w:eastAsia="Arial"/>
            <w:sz w:val="24"/>
            <w:szCs w:val="24"/>
            <w:lang w:val="hr-HR"/>
          </w:rPr>
          <w:delText>o</w:delText>
        </w:r>
      </w:del>
      <w:r w:rsidRPr="00D350CD">
        <w:rPr>
          <w:rFonts w:eastAsia="Arial"/>
          <w:sz w:val="24"/>
          <w:szCs w:val="24"/>
          <w:lang w:val="hr-HR"/>
        </w:rPr>
        <w:t xml:space="preserve"> od vremenskih neprilika i drugih nepovoljnih uvjeta obitavanja (čl. 3. st.</w:t>
      </w:r>
    </w:p>
    <w:p w14:paraId="29697193" w14:textId="77777777" w:rsidR="0038061B" w:rsidRPr="00D350CD" w:rsidRDefault="005818A3">
      <w:pPr>
        <w:ind w:left="796"/>
        <w:rPr>
          <w:rFonts w:eastAsia="Arial"/>
          <w:sz w:val="24"/>
          <w:szCs w:val="24"/>
          <w:lang w:val="hr-HR"/>
        </w:rPr>
      </w:pPr>
      <w:r w:rsidRPr="00D350CD">
        <w:rPr>
          <w:rFonts w:eastAsia="Arial"/>
          <w:sz w:val="24"/>
          <w:szCs w:val="24"/>
          <w:lang w:val="hr-HR"/>
        </w:rPr>
        <w:t xml:space="preserve">1. </w:t>
      </w:r>
      <w:proofErr w:type="spellStart"/>
      <w:r w:rsidRPr="00D350CD">
        <w:rPr>
          <w:rFonts w:eastAsia="Arial"/>
          <w:sz w:val="24"/>
          <w:szCs w:val="24"/>
          <w:lang w:val="hr-HR"/>
        </w:rPr>
        <w:t>toč</w:t>
      </w:r>
      <w:proofErr w:type="spellEnd"/>
      <w:r w:rsidRPr="00D350CD">
        <w:rPr>
          <w:rFonts w:eastAsia="Arial"/>
          <w:sz w:val="24"/>
          <w:szCs w:val="24"/>
          <w:lang w:val="hr-HR"/>
        </w:rPr>
        <w:t>. 2.)</w:t>
      </w:r>
    </w:p>
    <w:p w14:paraId="4D36D30B" w14:textId="77777777" w:rsidR="0038061B" w:rsidRPr="00D350CD" w:rsidRDefault="005818A3">
      <w:pPr>
        <w:ind w:left="436"/>
        <w:rPr>
          <w:rFonts w:eastAsia="Arial"/>
          <w:sz w:val="24"/>
          <w:szCs w:val="24"/>
          <w:lang w:val="hr-HR"/>
        </w:rPr>
      </w:pPr>
      <w:r w:rsidRPr="00D350CD">
        <w:rPr>
          <w:rFonts w:eastAsia="Arial"/>
          <w:sz w:val="24"/>
          <w:szCs w:val="24"/>
          <w:lang w:val="hr-HR"/>
        </w:rPr>
        <w:t>3.  psu nije osigurao pseću kućicu ili odgovarajuću nastambu u skladu s Prilogom</w:t>
      </w:r>
    </w:p>
    <w:p w14:paraId="4B4B2124" w14:textId="77777777" w:rsidR="0038061B" w:rsidRPr="00D350CD" w:rsidRDefault="005818A3">
      <w:pPr>
        <w:ind w:left="796"/>
        <w:rPr>
          <w:rFonts w:eastAsia="Arial"/>
          <w:sz w:val="24"/>
          <w:szCs w:val="24"/>
          <w:lang w:val="hr-HR"/>
        </w:rPr>
      </w:pPr>
      <w:r w:rsidRPr="00D350CD">
        <w:rPr>
          <w:rFonts w:eastAsia="Arial"/>
          <w:sz w:val="24"/>
          <w:szCs w:val="24"/>
          <w:lang w:val="hr-HR"/>
        </w:rPr>
        <w:t xml:space="preserve">1. (čl. 3. st. 1. </w:t>
      </w:r>
      <w:proofErr w:type="spellStart"/>
      <w:r w:rsidRPr="00D350CD">
        <w:rPr>
          <w:rFonts w:eastAsia="Arial"/>
          <w:sz w:val="24"/>
          <w:szCs w:val="24"/>
          <w:lang w:val="hr-HR"/>
        </w:rPr>
        <w:t>toč</w:t>
      </w:r>
      <w:proofErr w:type="spellEnd"/>
      <w:r w:rsidRPr="00D350CD">
        <w:rPr>
          <w:rFonts w:eastAsia="Arial"/>
          <w:sz w:val="24"/>
          <w:szCs w:val="24"/>
          <w:lang w:val="hr-HR"/>
        </w:rPr>
        <w:t>. 3.)</w:t>
      </w:r>
    </w:p>
    <w:p w14:paraId="1C433B3F" w14:textId="77777777" w:rsidR="0038061B" w:rsidRPr="00D350CD" w:rsidRDefault="005818A3">
      <w:pPr>
        <w:ind w:left="796" w:right="74" w:hanging="360"/>
        <w:jc w:val="both"/>
        <w:rPr>
          <w:rFonts w:eastAsia="Arial"/>
          <w:sz w:val="24"/>
          <w:szCs w:val="24"/>
          <w:lang w:val="hr-HR"/>
        </w:rPr>
        <w:sectPr w:rsidR="0038061B" w:rsidRPr="00D350CD">
          <w:pgSz w:w="11920" w:h="16840"/>
          <w:pgMar w:top="1320" w:right="1300" w:bottom="280" w:left="1340" w:header="0" w:footer="1030" w:gutter="0"/>
          <w:cols w:space="720"/>
        </w:sectPr>
      </w:pPr>
      <w:r w:rsidRPr="00D350CD">
        <w:rPr>
          <w:rFonts w:eastAsia="Arial"/>
          <w:sz w:val="24"/>
          <w:szCs w:val="24"/>
          <w:lang w:val="hr-HR"/>
        </w:rPr>
        <w:t xml:space="preserve">4.  nije onemogućio bijeg i kretanje pasa po javnim površinama bez nadzora (čl. 3. st. 1. </w:t>
      </w:r>
      <w:proofErr w:type="spellStart"/>
      <w:r w:rsidRPr="00D350CD">
        <w:rPr>
          <w:rFonts w:eastAsia="Arial"/>
          <w:sz w:val="24"/>
          <w:szCs w:val="24"/>
          <w:lang w:val="hr-HR"/>
        </w:rPr>
        <w:t>toč</w:t>
      </w:r>
      <w:proofErr w:type="spellEnd"/>
      <w:r w:rsidRPr="00D350CD">
        <w:rPr>
          <w:rFonts w:eastAsia="Arial"/>
          <w:sz w:val="24"/>
          <w:szCs w:val="24"/>
          <w:lang w:val="hr-HR"/>
        </w:rPr>
        <w:t>. 5.)</w:t>
      </w:r>
    </w:p>
    <w:p w14:paraId="5A449935" w14:textId="1FBCBE98" w:rsidR="0038061B" w:rsidRPr="00D350CD" w:rsidRDefault="005818A3">
      <w:pPr>
        <w:spacing w:before="78"/>
        <w:ind w:left="116"/>
        <w:rPr>
          <w:rFonts w:eastAsia="Arial"/>
          <w:sz w:val="24"/>
          <w:szCs w:val="24"/>
          <w:lang w:val="hr-HR"/>
        </w:rPr>
      </w:pPr>
      <w:r w:rsidRPr="00D350CD">
        <w:rPr>
          <w:rFonts w:eastAsia="Arial"/>
          <w:sz w:val="24"/>
          <w:szCs w:val="24"/>
          <w:lang w:val="hr-HR"/>
        </w:rPr>
        <w:lastRenderedPageBreak/>
        <w:t>5.  nije na vidljivom mjestu stavi</w:t>
      </w:r>
      <w:ins w:id="17" w:author="Korisnik" w:date="2018-04-30T10:17:00Z">
        <w:r w:rsidR="0026375F">
          <w:rPr>
            <w:rFonts w:eastAsia="Arial"/>
            <w:sz w:val="24"/>
            <w:szCs w:val="24"/>
            <w:lang w:val="hr-HR"/>
          </w:rPr>
          <w:t xml:space="preserve">o </w:t>
        </w:r>
      </w:ins>
      <w:del w:id="18" w:author="Korisnik" w:date="2018-04-30T10:17:00Z">
        <w:r w:rsidRPr="00D350CD" w:rsidDel="0026375F">
          <w:rPr>
            <w:rFonts w:eastAsia="Arial"/>
            <w:sz w:val="24"/>
            <w:szCs w:val="24"/>
            <w:lang w:val="hr-HR"/>
          </w:rPr>
          <w:delText xml:space="preserve">ti </w:delText>
        </w:r>
      </w:del>
      <w:r w:rsidRPr="00D350CD">
        <w:rPr>
          <w:rFonts w:eastAsia="Arial"/>
          <w:sz w:val="24"/>
          <w:szCs w:val="24"/>
          <w:lang w:val="hr-HR"/>
        </w:rPr>
        <w:t>oznaku koja upozorava na psa te ne posjeduje</w:t>
      </w:r>
    </w:p>
    <w:p w14:paraId="14B65E5F" w14:textId="77777777" w:rsidR="0038061B" w:rsidRPr="00D350CD" w:rsidRDefault="005818A3">
      <w:pPr>
        <w:ind w:left="476"/>
        <w:rPr>
          <w:rFonts w:eastAsia="Arial"/>
          <w:sz w:val="24"/>
          <w:szCs w:val="24"/>
          <w:lang w:val="hr-HR"/>
        </w:rPr>
      </w:pPr>
      <w:r w:rsidRPr="00D350CD">
        <w:rPr>
          <w:rFonts w:eastAsia="Arial"/>
          <w:sz w:val="24"/>
          <w:szCs w:val="24"/>
          <w:lang w:val="hr-HR"/>
        </w:rPr>
        <w:t xml:space="preserve">ispravno zvono na ulaznim dvorišnim ili vrtnim vratima (čl. 3. st. 1. </w:t>
      </w:r>
      <w:proofErr w:type="spellStart"/>
      <w:r w:rsidRPr="00D350CD">
        <w:rPr>
          <w:rFonts w:eastAsia="Arial"/>
          <w:sz w:val="24"/>
          <w:szCs w:val="24"/>
          <w:lang w:val="hr-HR"/>
        </w:rPr>
        <w:t>toč</w:t>
      </w:r>
      <w:proofErr w:type="spellEnd"/>
      <w:r w:rsidRPr="00D350CD">
        <w:rPr>
          <w:rFonts w:eastAsia="Arial"/>
          <w:sz w:val="24"/>
          <w:szCs w:val="24"/>
          <w:lang w:val="hr-HR"/>
        </w:rPr>
        <w:t>. 6.)</w:t>
      </w:r>
    </w:p>
    <w:p w14:paraId="334F2D5E" w14:textId="77777777" w:rsidR="0038061B" w:rsidRPr="00D350CD" w:rsidRDefault="005818A3">
      <w:pPr>
        <w:ind w:left="476" w:right="73" w:hanging="360"/>
        <w:jc w:val="both"/>
        <w:rPr>
          <w:rFonts w:eastAsia="Arial"/>
          <w:sz w:val="24"/>
          <w:szCs w:val="24"/>
          <w:lang w:val="hr-HR"/>
        </w:rPr>
      </w:pPr>
      <w:r w:rsidRPr="00D350CD">
        <w:rPr>
          <w:rFonts w:eastAsia="Arial"/>
          <w:sz w:val="24"/>
          <w:szCs w:val="24"/>
          <w:lang w:val="hr-HR"/>
        </w:rPr>
        <w:t xml:space="preserve">6.  nije osigurao kućnom ljubimcu redovitu i pravilnu ishranu te trajno omogućio pristup svježoj pitkoj vodi (čl. 3. st. 1. </w:t>
      </w:r>
      <w:proofErr w:type="spellStart"/>
      <w:r w:rsidRPr="00D350CD">
        <w:rPr>
          <w:rFonts w:eastAsia="Arial"/>
          <w:sz w:val="24"/>
          <w:szCs w:val="24"/>
          <w:lang w:val="hr-HR"/>
        </w:rPr>
        <w:t>toč</w:t>
      </w:r>
      <w:proofErr w:type="spellEnd"/>
      <w:r w:rsidRPr="00D350CD">
        <w:rPr>
          <w:rFonts w:eastAsia="Arial"/>
          <w:sz w:val="24"/>
          <w:szCs w:val="24"/>
          <w:lang w:val="hr-HR"/>
        </w:rPr>
        <w:t>. 8.)</w:t>
      </w:r>
    </w:p>
    <w:p w14:paraId="7F8C343B" w14:textId="77777777" w:rsidR="0038061B" w:rsidRPr="00D350CD" w:rsidRDefault="005818A3">
      <w:pPr>
        <w:ind w:left="116"/>
        <w:rPr>
          <w:rFonts w:eastAsia="Arial"/>
          <w:sz w:val="24"/>
          <w:szCs w:val="24"/>
          <w:lang w:val="hr-HR"/>
        </w:rPr>
      </w:pPr>
      <w:r w:rsidRPr="00D350CD">
        <w:rPr>
          <w:rFonts w:eastAsia="Arial"/>
          <w:sz w:val="24"/>
          <w:szCs w:val="24"/>
          <w:lang w:val="hr-HR"/>
        </w:rPr>
        <w:t>7.  redovito ne čisti i ne održava urednim prostor u kojem boravi kućni ljubimac (čl.</w:t>
      </w:r>
    </w:p>
    <w:p w14:paraId="40BCA768" w14:textId="77777777" w:rsidR="0038061B" w:rsidRPr="00D350CD" w:rsidRDefault="005818A3">
      <w:pPr>
        <w:ind w:left="476"/>
        <w:rPr>
          <w:rFonts w:eastAsia="Arial"/>
          <w:sz w:val="24"/>
          <w:szCs w:val="24"/>
          <w:lang w:val="hr-HR"/>
        </w:rPr>
      </w:pPr>
      <w:r w:rsidRPr="00D350CD">
        <w:rPr>
          <w:rFonts w:eastAsia="Arial"/>
          <w:sz w:val="24"/>
          <w:szCs w:val="24"/>
          <w:lang w:val="hr-HR"/>
        </w:rPr>
        <w:t xml:space="preserve">3. st. 1. </w:t>
      </w:r>
      <w:proofErr w:type="spellStart"/>
      <w:r w:rsidRPr="00D350CD">
        <w:rPr>
          <w:rFonts w:eastAsia="Arial"/>
          <w:sz w:val="24"/>
          <w:szCs w:val="24"/>
          <w:lang w:val="hr-HR"/>
        </w:rPr>
        <w:t>toč</w:t>
      </w:r>
      <w:proofErr w:type="spellEnd"/>
      <w:r w:rsidRPr="00D350CD">
        <w:rPr>
          <w:rFonts w:eastAsia="Arial"/>
          <w:sz w:val="24"/>
          <w:szCs w:val="24"/>
          <w:lang w:val="hr-HR"/>
        </w:rPr>
        <w:t>. 9.)</w:t>
      </w:r>
    </w:p>
    <w:p w14:paraId="206F10E2" w14:textId="77777777" w:rsidR="0038061B" w:rsidRPr="00D350CD" w:rsidRDefault="005818A3">
      <w:pPr>
        <w:ind w:left="476" w:right="78" w:hanging="360"/>
        <w:jc w:val="both"/>
        <w:rPr>
          <w:rFonts w:eastAsia="Arial"/>
          <w:sz w:val="24"/>
          <w:szCs w:val="24"/>
          <w:lang w:val="hr-HR"/>
        </w:rPr>
      </w:pPr>
      <w:r w:rsidRPr="00D350CD">
        <w:rPr>
          <w:rFonts w:eastAsia="Arial"/>
          <w:sz w:val="24"/>
          <w:szCs w:val="24"/>
          <w:lang w:val="hr-HR"/>
        </w:rPr>
        <w:t xml:space="preserve">8.  istrčava kućnog ljubimca vezanjem za motorno prijevozno sredstvo koje je u pokretu (čl. 3. st. 3. </w:t>
      </w:r>
      <w:proofErr w:type="spellStart"/>
      <w:r w:rsidRPr="00D350CD">
        <w:rPr>
          <w:rFonts w:eastAsia="Arial"/>
          <w:sz w:val="24"/>
          <w:szCs w:val="24"/>
          <w:lang w:val="hr-HR"/>
        </w:rPr>
        <w:t>toč</w:t>
      </w:r>
      <w:proofErr w:type="spellEnd"/>
      <w:r w:rsidRPr="00D350CD">
        <w:rPr>
          <w:rFonts w:eastAsia="Arial"/>
          <w:sz w:val="24"/>
          <w:szCs w:val="24"/>
          <w:lang w:val="hr-HR"/>
        </w:rPr>
        <w:t>. 2.)</w:t>
      </w:r>
    </w:p>
    <w:p w14:paraId="5FE7683F" w14:textId="411C78A5" w:rsidR="0038061B" w:rsidRPr="00D350CD" w:rsidRDefault="005818A3">
      <w:pPr>
        <w:ind w:left="116"/>
        <w:rPr>
          <w:rFonts w:eastAsia="Arial"/>
          <w:sz w:val="24"/>
          <w:szCs w:val="24"/>
          <w:lang w:val="hr-HR"/>
        </w:rPr>
      </w:pPr>
      <w:r w:rsidRPr="00D350CD">
        <w:rPr>
          <w:rFonts w:eastAsia="Arial"/>
          <w:sz w:val="24"/>
          <w:szCs w:val="24"/>
          <w:lang w:val="hr-HR"/>
        </w:rPr>
        <w:t>9.  drži psa trajno vezanim ili ga trajno drž</w:t>
      </w:r>
      <w:del w:id="19" w:author="Korisnik" w:date="2018-04-30T10:17:00Z">
        <w:r w:rsidRPr="00D350CD" w:rsidDel="0026375F">
          <w:rPr>
            <w:rFonts w:eastAsia="Arial"/>
            <w:sz w:val="24"/>
            <w:szCs w:val="24"/>
            <w:lang w:val="hr-HR"/>
          </w:rPr>
          <w:delText>ati</w:delText>
        </w:r>
      </w:del>
      <w:ins w:id="20" w:author="Korisnik" w:date="2018-04-30T10:17:00Z">
        <w:r w:rsidR="0026375F">
          <w:rPr>
            <w:rFonts w:eastAsia="Arial"/>
            <w:sz w:val="24"/>
            <w:szCs w:val="24"/>
            <w:lang w:val="hr-HR"/>
          </w:rPr>
          <w:t>i</w:t>
        </w:r>
      </w:ins>
      <w:r w:rsidRPr="00D350CD">
        <w:rPr>
          <w:rFonts w:eastAsia="Arial"/>
          <w:sz w:val="24"/>
          <w:szCs w:val="24"/>
          <w:lang w:val="hr-HR"/>
        </w:rPr>
        <w:t xml:space="preserve"> u prostorima ili dijelu dvorišta bez</w:t>
      </w:r>
    </w:p>
    <w:p w14:paraId="4B9710ED" w14:textId="77777777" w:rsidR="0038061B" w:rsidRPr="00D350CD" w:rsidRDefault="005818A3">
      <w:pPr>
        <w:ind w:left="476"/>
        <w:rPr>
          <w:rFonts w:eastAsia="Arial"/>
          <w:sz w:val="24"/>
          <w:szCs w:val="24"/>
          <w:lang w:val="hr-HR"/>
        </w:rPr>
      </w:pPr>
      <w:r w:rsidRPr="00D350CD">
        <w:rPr>
          <w:rFonts w:eastAsia="Arial"/>
          <w:sz w:val="24"/>
          <w:szCs w:val="24"/>
          <w:lang w:val="hr-HR"/>
        </w:rPr>
        <w:t xml:space="preserve">omogućavanja slobodnog kretanja izvan tog prostora(čl. 3. st. 3. </w:t>
      </w:r>
      <w:proofErr w:type="spellStart"/>
      <w:r w:rsidRPr="00D350CD">
        <w:rPr>
          <w:rFonts w:eastAsia="Arial"/>
          <w:sz w:val="24"/>
          <w:szCs w:val="24"/>
          <w:lang w:val="hr-HR"/>
        </w:rPr>
        <w:t>toč</w:t>
      </w:r>
      <w:proofErr w:type="spellEnd"/>
      <w:r w:rsidRPr="00D350CD">
        <w:rPr>
          <w:rFonts w:eastAsia="Arial"/>
          <w:sz w:val="24"/>
          <w:szCs w:val="24"/>
          <w:lang w:val="hr-HR"/>
        </w:rPr>
        <w:t>. 3.)</w:t>
      </w:r>
    </w:p>
    <w:p w14:paraId="7D713E58" w14:textId="7C4D35D1" w:rsidR="0038061B" w:rsidRPr="00D350CD" w:rsidRDefault="005818A3">
      <w:pPr>
        <w:ind w:left="476" w:right="73" w:hanging="360"/>
        <w:jc w:val="both"/>
        <w:rPr>
          <w:rFonts w:eastAsia="Arial"/>
          <w:sz w:val="24"/>
          <w:szCs w:val="24"/>
          <w:lang w:val="hr-HR"/>
        </w:rPr>
      </w:pPr>
      <w:r w:rsidRPr="00D350CD">
        <w:rPr>
          <w:rFonts w:eastAsia="Arial"/>
          <w:sz w:val="24"/>
          <w:szCs w:val="24"/>
          <w:lang w:val="hr-HR"/>
        </w:rPr>
        <w:t>10.</w:t>
      </w:r>
      <w:ins w:id="21" w:author="Korisnik" w:date="2018-04-30T10:17:00Z">
        <w:r w:rsidR="0026375F">
          <w:rPr>
            <w:rFonts w:eastAsia="Arial"/>
            <w:sz w:val="24"/>
            <w:szCs w:val="24"/>
            <w:lang w:val="hr-HR"/>
          </w:rPr>
          <w:t xml:space="preserve"> </w:t>
        </w:r>
      </w:ins>
      <w:r w:rsidRPr="00D350CD">
        <w:rPr>
          <w:rFonts w:eastAsia="Arial"/>
          <w:sz w:val="24"/>
          <w:szCs w:val="24"/>
          <w:lang w:val="hr-HR"/>
        </w:rPr>
        <w:t xml:space="preserve">veže  psa,  osim  privremeno  u  iznimnim  situacijama  kada  ograđivanje  dijela dvorišta  nije  izvedivo.  U  tom  slučaju pas se može  vezati  na  način da mu je omogućeno  kretanje  u  promjeru  minimalno  5  metara,  a  sredstvo  vezanja  i ogrlica  moraju  biti  od  takvog  materijala  da  psu  ne  nanose  bol,  patnju  ili ozljeđivanje.  Posjednik  će  se  kazniti  ukoliko  se  ne  drži  propisanih  pravila  o vezanju psa. (čl. 3. st. 3. </w:t>
      </w:r>
      <w:proofErr w:type="spellStart"/>
      <w:r w:rsidRPr="00D350CD">
        <w:rPr>
          <w:rFonts w:eastAsia="Arial"/>
          <w:sz w:val="24"/>
          <w:szCs w:val="24"/>
          <w:lang w:val="hr-HR"/>
        </w:rPr>
        <w:t>toč</w:t>
      </w:r>
      <w:proofErr w:type="spellEnd"/>
      <w:r w:rsidRPr="00D350CD">
        <w:rPr>
          <w:rFonts w:eastAsia="Arial"/>
          <w:sz w:val="24"/>
          <w:szCs w:val="24"/>
          <w:lang w:val="hr-HR"/>
        </w:rPr>
        <w:t>. 4.)</w:t>
      </w:r>
    </w:p>
    <w:p w14:paraId="7C71A589" w14:textId="39169800" w:rsidR="0038061B" w:rsidRPr="00D350CD" w:rsidRDefault="005818A3">
      <w:pPr>
        <w:ind w:left="476" w:right="75" w:hanging="360"/>
        <w:jc w:val="both"/>
        <w:rPr>
          <w:rFonts w:eastAsia="Arial"/>
          <w:sz w:val="24"/>
          <w:szCs w:val="24"/>
          <w:lang w:val="hr-HR"/>
        </w:rPr>
      </w:pPr>
      <w:r w:rsidRPr="00D350CD">
        <w:rPr>
          <w:rFonts w:eastAsia="Arial"/>
          <w:sz w:val="24"/>
          <w:szCs w:val="24"/>
          <w:lang w:val="hr-HR"/>
        </w:rPr>
        <w:t>11.</w:t>
      </w:r>
      <w:ins w:id="22" w:author="Korisnik" w:date="2018-04-30T10:18:00Z">
        <w:r w:rsidR="0026375F">
          <w:rPr>
            <w:rFonts w:eastAsia="Arial"/>
            <w:sz w:val="24"/>
            <w:szCs w:val="24"/>
            <w:lang w:val="hr-HR"/>
          </w:rPr>
          <w:t xml:space="preserve"> </w:t>
        </w:r>
      </w:ins>
      <w:r w:rsidRPr="00D350CD">
        <w:rPr>
          <w:rFonts w:eastAsia="Arial"/>
          <w:sz w:val="24"/>
          <w:szCs w:val="24"/>
          <w:lang w:val="hr-HR"/>
        </w:rPr>
        <w:t xml:space="preserve">trajno  drži  kućnih  ljubimaca  na  adresi  različitoj  od  prebivališta  ili  boravišta posjednika, osim u slučaju kada se radi o radnim psima koji čuvaju neki objekt ili  imovinu.  Posjednik  će  se  kazniti  ukoliko  psu  ne  osigura  svakodnevni nadzor(čl. 3. st. 3. </w:t>
      </w:r>
      <w:proofErr w:type="spellStart"/>
      <w:r w:rsidRPr="00D350CD">
        <w:rPr>
          <w:rFonts w:eastAsia="Arial"/>
          <w:sz w:val="24"/>
          <w:szCs w:val="24"/>
          <w:lang w:val="hr-HR"/>
        </w:rPr>
        <w:t>toč</w:t>
      </w:r>
      <w:proofErr w:type="spellEnd"/>
      <w:r w:rsidRPr="00D350CD">
        <w:rPr>
          <w:rFonts w:eastAsia="Arial"/>
          <w:sz w:val="24"/>
          <w:szCs w:val="24"/>
          <w:lang w:val="hr-HR"/>
        </w:rPr>
        <w:t>. 5.)</w:t>
      </w:r>
    </w:p>
    <w:p w14:paraId="2EE86471" w14:textId="32D20241" w:rsidR="0038061B" w:rsidRPr="00D350CD" w:rsidRDefault="005818A3">
      <w:pPr>
        <w:ind w:left="476" w:right="75" w:hanging="360"/>
        <w:jc w:val="both"/>
        <w:rPr>
          <w:rFonts w:eastAsia="Arial"/>
          <w:sz w:val="24"/>
          <w:szCs w:val="24"/>
          <w:lang w:val="hr-HR"/>
        </w:rPr>
      </w:pPr>
      <w:r w:rsidRPr="00D350CD">
        <w:rPr>
          <w:rFonts w:eastAsia="Arial"/>
          <w:sz w:val="24"/>
          <w:szCs w:val="24"/>
          <w:lang w:val="hr-HR"/>
        </w:rPr>
        <w:t>12.</w:t>
      </w:r>
      <w:ins w:id="23" w:author="Korisnik" w:date="2018-04-30T10:19:00Z">
        <w:r w:rsidR="0026375F">
          <w:rPr>
            <w:rFonts w:eastAsia="Arial"/>
            <w:sz w:val="24"/>
            <w:szCs w:val="24"/>
            <w:lang w:val="hr-HR"/>
          </w:rPr>
          <w:t xml:space="preserve"> </w:t>
        </w:r>
      </w:ins>
      <w:r w:rsidRPr="00D350CD">
        <w:rPr>
          <w:rFonts w:eastAsia="Arial"/>
          <w:sz w:val="24"/>
          <w:szCs w:val="24"/>
          <w:lang w:val="hr-HR"/>
        </w:rPr>
        <w:t>drži kao kućne ljubimce opasne i potencijalno opasne životinjske vrste utvrđene u  Popisu  opasnih  i  potencijalno  opasnih  životinjskih  vrsta  (Prilog  2.)  koji  je sastavni dio ove Odluke</w:t>
      </w:r>
      <w:ins w:id="24" w:author="Ksenija Ogrizek" w:date="2018-04-28T09:39:00Z">
        <w:r w:rsidR="00C730BB">
          <w:rPr>
            <w:rFonts w:eastAsia="Arial"/>
            <w:sz w:val="24"/>
            <w:szCs w:val="24"/>
            <w:lang w:val="hr-HR"/>
          </w:rPr>
          <w:t xml:space="preserve"> </w:t>
        </w:r>
      </w:ins>
      <w:r w:rsidR="00C730BB">
        <w:rPr>
          <w:rFonts w:eastAsia="Arial"/>
          <w:sz w:val="24"/>
          <w:szCs w:val="24"/>
          <w:lang w:val="hr-HR"/>
        </w:rPr>
        <w:t>bez odobrenja Grada Pregrade</w:t>
      </w:r>
      <w:r w:rsidRPr="00D350CD">
        <w:rPr>
          <w:rFonts w:eastAsia="Arial"/>
          <w:sz w:val="24"/>
          <w:szCs w:val="24"/>
          <w:lang w:val="hr-HR"/>
        </w:rPr>
        <w:t xml:space="preserve">. (čl. 3. st. 3. </w:t>
      </w:r>
      <w:proofErr w:type="spellStart"/>
      <w:r w:rsidRPr="00D350CD">
        <w:rPr>
          <w:rFonts w:eastAsia="Arial"/>
          <w:sz w:val="24"/>
          <w:szCs w:val="24"/>
          <w:lang w:val="hr-HR"/>
        </w:rPr>
        <w:t>toč</w:t>
      </w:r>
      <w:proofErr w:type="spellEnd"/>
      <w:r w:rsidRPr="00D350CD">
        <w:rPr>
          <w:rFonts w:eastAsia="Arial"/>
          <w:sz w:val="24"/>
          <w:szCs w:val="24"/>
          <w:lang w:val="hr-HR"/>
        </w:rPr>
        <w:t>. 6.)</w:t>
      </w:r>
    </w:p>
    <w:p w14:paraId="24621DA4" w14:textId="77777777" w:rsidR="0038061B" w:rsidRPr="00D350CD" w:rsidRDefault="005818A3">
      <w:pPr>
        <w:ind w:left="476" w:right="75" w:hanging="360"/>
        <w:jc w:val="both"/>
        <w:rPr>
          <w:rFonts w:eastAsia="Arial"/>
          <w:sz w:val="24"/>
          <w:szCs w:val="24"/>
          <w:lang w:val="hr-HR"/>
        </w:rPr>
      </w:pPr>
      <w:r w:rsidRPr="00D350CD">
        <w:rPr>
          <w:rFonts w:eastAsia="Arial"/>
          <w:sz w:val="24"/>
          <w:szCs w:val="24"/>
          <w:lang w:val="hr-HR"/>
        </w:rPr>
        <w:t>13.posjednik  nije  odgovarajućim  odgojem  i/ili  školovanjem  ili  drugim  mjerama osigurao da pas u odnosu na držanje i kretanje nije opasan za okolinu (čl. 3. s.</w:t>
      </w:r>
    </w:p>
    <w:p w14:paraId="6317E734" w14:textId="77777777" w:rsidR="0038061B" w:rsidRPr="00D350CD" w:rsidRDefault="005818A3">
      <w:pPr>
        <w:ind w:left="476"/>
        <w:rPr>
          <w:rFonts w:eastAsia="Arial"/>
          <w:sz w:val="24"/>
          <w:szCs w:val="24"/>
          <w:lang w:val="hr-HR"/>
        </w:rPr>
      </w:pPr>
      <w:r w:rsidRPr="00D350CD">
        <w:rPr>
          <w:rFonts w:eastAsia="Arial"/>
          <w:sz w:val="24"/>
          <w:szCs w:val="24"/>
          <w:lang w:val="hr-HR"/>
        </w:rPr>
        <w:t>4.)</w:t>
      </w:r>
    </w:p>
    <w:p w14:paraId="270DB2CC" w14:textId="77777777" w:rsidR="0038061B" w:rsidRPr="00D350CD" w:rsidRDefault="005818A3">
      <w:pPr>
        <w:ind w:left="476" w:right="76" w:hanging="360"/>
        <w:jc w:val="both"/>
        <w:rPr>
          <w:rFonts w:eastAsia="Arial"/>
          <w:sz w:val="24"/>
          <w:szCs w:val="24"/>
          <w:lang w:val="hr-HR"/>
        </w:rPr>
      </w:pPr>
      <w:r w:rsidRPr="00D350CD">
        <w:rPr>
          <w:rFonts w:eastAsia="Arial"/>
          <w:sz w:val="24"/>
          <w:szCs w:val="24"/>
          <w:lang w:val="hr-HR"/>
        </w:rPr>
        <w:t>14.posjednik kućnog ljubimaca ne drži na način da ne ometa mir sustanara ili na drugi  način  krši  dogovoreni  kućni  red  stambene  zgrade  i  stanara  okolnih nekretnina (čl. 4. st. 1.)</w:t>
      </w:r>
    </w:p>
    <w:p w14:paraId="53910E14" w14:textId="77777777" w:rsidR="0038061B" w:rsidRPr="00D350CD" w:rsidRDefault="005818A3">
      <w:pPr>
        <w:ind w:left="476" w:right="73" w:hanging="360"/>
        <w:jc w:val="both"/>
        <w:rPr>
          <w:rFonts w:eastAsia="Arial"/>
          <w:sz w:val="24"/>
          <w:szCs w:val="24"/>
          <w:lang w:val="hr-HR"/>
        </w:rPr>
      </w:pPr>
      <w:r w:rsidRPr="00D350CD">
        <w:rPr>
          <w:rFonts w:eastAsia="Arial"/>
          <w:sz w:val="24"/>
          <w:szCs w:val="24"/>
          <w:lang w:val="hr-HR"/>
        </w:rPr>
        <w:t>15.posjednik koji psa drži u stanu ili kući bez okućnice, ne izvodi svakodnevno van radi obavljanja nužde i zadovoljenja ostalih dnevnih fizičkih aktivnosti. (čl. 4. st.</w:t>
      </w:r>
    </w:p>
    <w:p w14:paraId="7ED60A86" w14:textId="77777777" w:rsidR="0038061B" w:rsidRPr="00D350CD" w:rsidRDefault="005818A3">
      <w:pPr>
        <w:ind w:left="476"/>
        <w:rPr>
          <w:rFonts w:eastAsia="Arial"/>
          <w:sz w:val="24"/>
          <w:szCs w:val="24"/>
          <w:lang w:val="hr-HR"/>
        </w:rPr>
      </w:pPr>
      <w:r w:rsidRPr="00D350CD">
        <w:rPr>
          <w:rFonts w:eastAsia="Arial"/>
          <w:sz w:val="24"/>
          <w:szCs w:val="24"/>
          <w:lang w:val="hr-HR"/>
        </w:rPr>
        <w:t>2.)</w:t>
      </w:r>
    </w:p>
    <w:p w14:paraId="745EC125" w14:textId="77777777" w:rsidR="0038061B" w:rsidRPr="00D350CD" w:rsidRDefault="005818A3">
      <w:pPr>
        <w:ind w:left="116"/>
        <w:rPr>
          <w:rFonts w:eastAsia="Arial"/>
          <w:sz w:val="24"/>
          <w:szCs w:val="24"/>
          <w:lang w:val="hr-HR"/>
        </w:rPr>
      </w:pPr>
      <w:r w:rsidRPr="00D350CD">
        <w:rPr>
          <w:rFonts w:eastAsia="Arial"/>
          <w:sz w:val="24"/>
          <w:szCs w:val="24"/>
          <w:lang w:val="hr-HR"/>
        </w:rPr>
        <w:t>16.psa izvodi na javne površine gdje  to nije dopuš</w:t>
      </w:r>
      <w:r w:rsidR="00D350CD">
        <w:rPr>
          <w:rFonts w:eastAsia="Arial"/>
          <w:sz w:val="24"/>
          <w:szCs w:val="24"/>
          <w:lang w:val="hr-HR"/>
        </w:rPr>
        <w:t>t</w:t>
      </w:r>
      <w:r w:rsidRPr="00D350CD">
        <w:rPr>
          <w:rFonts w:eastAsia="Arial"/>
          <w:sz w:val="24"/>
          <w:szCs w:val="24"/>
          <w:lang w:val="hr-HR"/>
        </w:rPr>
        <w:t>eno te ukoliko</w:t>
      </w:r>
    </w:p>
    <w:p w14:paraId="72249C0E" w14:textId="77777777" w:rsidR="0038061B" w:rsidRPr="00D350CD" w:rsidRDefault="005818A3">
      <w:pPr>
        <w:ind w:left="476"/>
        <w:rPr>
          <w:rFonts w:eastAsia="Arial"/>
          <w:sz w:val="24"/>
          <w:szCs w:val="24"/>
          <w:lang w:val="hr-HR"/>
        </w:rPr>
      </w:pPr>
      <w:r w:rsidRPr="00D350CD">
        <w:rPr>
          <w:rFonts w:eastAsia="Arial"/>
          <w:sz w:val="24"/>
          <w:szCs w:val="24"/>
          <w:lang w:val="hr-HR"/>
        </w:rPr>
        <w:t>pas nije označen mikročipom, na povodcu i pod nadzorom posjednika (čl. 5.</w:t>
      </w:r>
      <w:r w:rsidR="005A7807">
        <w:rPr>
          <w:rFonts w:eastAsia="Arial"/>
          <w:sz w:val="24"/>
          <w:szCs w:val="24"/>
          <w:lang w:val="hr-HR"/>
        </w:rPr>
        <w:t xml:space="preserve"> i čl.6.</w:t>
      </w:r>
      <w:r w:rsidRPr="00D350CD">
        <w:rPr>
          <w:rFonts w:eastAsia="Arial"/>
          <w:sz w:val="24"/>
          <w:szCs w:val="24"/>
          <w:lang w:val="hr-HR"/>
        </w:rPr>
        <w:t>)</w:t>
      </w:r>
    </w:p>
    <w:p w14:paraId="0183A96B" w14:textId="77777777" w:rsidR="0038061B" w:rsidRPr="00D350CD" w:rsidRDefault="005818A3" w:rsidP="001512D0">
      <w:pPr>
        <w:rPr>
          <w:rFonts w:eastAsia="Arial"/>
          <w:sz w:val="24"/>
          <w:szCs w:val="24"/>
          <w:lang w:val="hr-HR"/>
        </w:rPr>
      </w:pPr>
      <w:r w:rsidRPr="00D350CD">
        <w:rPr>
          <w:rFonts w:eastAsia="Arial"/>
          <w:sz w:val="24"/>
          <w:szCs w:val="24"/>
          <w:lang w:val="hr-HR"/>
        </w:rPr>
        <w:t>17.dozvoli  da  se  kućni  ljubimac  kreće  slobodno  ili  na  povodcu  na  dječjim igralištima,   cvjetnjacima,   neograđenim   sportskim   terenima,   neograđenim dvorištima   škola   i   vrtića   te   na   drugim   mjestima   gdje   postoji   opasnost ugrožavanja  zdravstveno-higijenske  sigurnosti  i  zdravlja  ljudi  bez dopuštenja vlasnika i dozvole korisnika prostora. (čl. 8.)</w:t>
      </w:r>
    </w:p>
    <w:p w14:paraId="330729BD" w14:textId="77777777" w:rsidR="0038061B" w:rsidRPr="00D350CD" w:rsidRDefault="005818A3">
      <w:pPr>
        <w:ind w:left="116"/>
        <w:rPr>
          <w:rFonts w:eastAsia="Arial"/>
          <w:sz w:val="24"/>
          <w:szCs w:val="24"/>
          <w:lang w:val="hr-HR"/>
        </w:rPr>
      </w:pPr>
      <w:r w:rsidRPr="00D350CD">
        <w:rPr>
          <w:rFonts w:eastAsia="Arial"/>
          <w:sz w:val="24"/>
          <w:szCs w:val="24"/>
          <w:lang w:val="hr-HR"/>
        </w:rPr>
        <w:t>18.omogući kućnom ljubimcu da samostalno šeće javnim površinama bez njegove</w:t>
      </w:r>
    </w:p>
    <w:p w14:paraId="34D91686" w14:textId="77777777" w:rsidR="0038061B" w:rsidRPr="00D350CD" w:rsidRDefault="005818A3">
      <w:pPr>
        <w:ind w:left="476"/>
        <w:rPr>
          <w:rFonts w:eastAsia="Arial"/>
          <w:sz w:val="24"/>
          <w:szCs w:val="24"/>
          <w:lang w:val="hr-HR"/>
        </w:rPr>
      </w:pPr>
      <w:r w:rsidRPr="00D350CD">
        <w:rPr>
          <w:rFonts w:eastAsia="Arial"/>
          <w:sz w:val="24"/>
          <w:szCs w:val="24"/>
          <w:lang w:val="hr-HR"/>
        </w:rPr>
        <w:t>prisutnosti i nadzora (čl. 9.)</w:t>
      </w:r>
    </w:p>
    <w:p w14:paraId="0741D003" w14:textId="77777777" w:rsidR="0038061B" w:rsidRPr="00D350CD" w:rsidRDefault="005818A3">
      <w:pPr>
        <w:ind w:left="476" w:right="76" w:hanging="360"/>
        <w:jc w:val="both"/>
        <w:rPr>
          <w:rFonts w:eastAsia="Arial"/>
          <w:sz w:val="24"/>
          <w:szCs w:val="24"/>
          <w:lang w:val="hr-HR"/>
        </w:rPr>
      </w:pPr>
      <w:r w:rsidRPr="00D350CD">
        <w:rPr>
          <w:rFonts w:eastAsia="Arial"/>
          <w:sz w:val="24"/>
          <w:szCs w:val="24"/>
          <w:lang w:val="hr-HR"/>
        </w:rPr>
        <w:t>19.pri izvođenju kućnog ljubimca na javnu površinu ne nosi pribor za čišćenje i ne očistiti javnu površinu koju njegov kućni ljubimac onečisti (čl. 10.)</w:t>
      </w:r>
    </w:p>
    <w:p w14:paraId="02D5BD33" w14:textId="77777777" w:rsidR="0038061B" w:rsidRPr="00D350CD" w:rsidRDefault="005818A3">
      <w:pPr>
        <w:ind w:left="476" w:right="76" w:hanging="360"/>
        <w:jc w:val="both"/>
        <w:rPr>
          <w:rFonts w:eastAsia="Arial"/>
          <w:sz w:val="24"/>
          <w:szCs w:val="24"/>
          <w:lang w:val="hr-HR"/>
        </w:rPr>
      </w:pPr>
      <w:r w:rsidRPr="00D350CD">
        <w:rPr>
          <w:rFonts w:eastAsia="Arial"/>
          <w:sz w:val="24"/>
          <w:szCs w:val="24"/>
          <w:lang w:val="hr-HR"/>
        </w:rPr>
        <w:t>20.vlasnik opasnog psa ne drži u zatvorenom prostoru iz kojeg ne može pobjeći, a vrata u prostor u kojem se nalazi takav pas nisu zaključana (čl. 14.)</w:t>
      </w:r>
    </w:p>
    <w:p w14:paraId="5CC80EE7" w14:textId="77777777" w:rsidR="0038061B" w:rsidRPr="00D350CD" w:rsidRDefault="005818A3">
      <w:pPr>
        <w:ind w:left="116"/>
        <w:rPr>
          <w:rFonts w:eastAsia="Arial"/>
          <w:sz w:val="24"/>
          <w:szCs w:val="24"/>
          <w:lang w:val="hr-HR"/>
        </w:rPr>
      </w:pPr>
      <w:r w:rsidRPr="00D350CD">
        <w:rPr>
          <w:rFonts w:eastAsia="Arial"/>
          <w:sz w:val="24"/>
          <w:szCs w:val="24"/>
          <w:lang w:val="hr-HR"/>
        </w:rPr>
        <w:t>21.na  ulazu  u  prostor  u  kojem  se  nalazi  opasan  pas  nije  vidljivo  istaknuto</w:t>
      </w:r>
    </w:p>
    <w:p w14:paraId="01F08D0D" w14:textId="77777777" w:rsidR="0038061B" w:rsidRPr="00D350CD" w:rsidRDefault="005818A3">
      <w:pPr>
        <w:ind w:left="476"/>
        <w:rPr>
          <w:rFonts w:eastAsia="Arial"/>
          <w:sz w:val="24"/>
          <w:szCs w:val="24"/>
          <w:lang w:val="hr-HR"/>
        </w:rPr>
      </w:pPr>
      <w:r w:rsidRPr="00D350CD">
        <w:rPr>
          <w:rFonts w:eastAsia="Arial"/>
          <w:sz w:val="24"/>
          <w:szCs w:val="24"/>
          <w:lang w:val="hr-HR"/>
        </w:rPr>
        <w:t>upozorenje: »OPASAN PAS«. (čl. 15.)</w:t>
      </w:r>
    </w:p>
    <w:p w14:paraId="045FE559" w14:textId="3B3ED8D4" w:rsidR="0038061B" w:rsidRPr="00D350CD" w:rsidRDefault="005818A3">
      <w:pPr>
        <w:ind w:left="116"/>
        <w:rPr>
          <w:rFonts w:eastAsia="Arial"/>
          <w:sz w:val="24"/>
          <w:szCs w:val="24"/>
          <w:lang w:val="hr-HR"/>
        </w:rPr>
      </w:pPr>
      <w:r w:rsidRPr="00D350CD">
        <w:rPr>
          <w:rFonts w:eastAsia="Arial"/>
          <w:sz w:val="24"/>
          <w:szCs w:val="24"/>
          <w:lang w:val="hr-HR"/>
        </w:rPr>
        <w:t xml:space="preserve">22.izvodi opasnog psa na javne površine bez brnjice i </w:t>
      </w:r>
      <w:r w:rsidR="00994FCE">
        <w:rPr>
          <w:rFonts w:eastAsia="Arial"/>
          <w:sz w:val="24"/>
          <w:szCs w:val="24"/>
          <w:lang w:val="hr-HR"/>
        </w:rPr>
        <w:t xml:space="preserve">bez </w:t>
      </w:r>
      <w:r w:rsidRPr="00D350CD">
        <w:rPr>
          <w:rFonts w:eastAsia="Arial"/>
          <w:sz w:val="24"/>
          <w:szCs w:val="24"/>
          <w:lang w:val="hr-HR"/>
        </w:rPr>
        <w:t>povodca. (čl. 16.)</w:t>
      </w:r>
    </w:p>
    <w:p w14:paraId="6DEE2E98" w14:textId="75111EB8" w:rsidR="0038061B" w:rsidRPr="00D350CD" w:rsidRDefault="005818A3">
      <w:pPr>
        <w:ind w:left="476" w:right="78" w:hanging="360"/>
        <w:jc w:val="both"/>
        <w:rPr>
          <w:rFonts w:eastAsia="Arial"/>
          <w:sz w:val="24"/>
          <w:szCs w:val="24"/>
          <w:lang w:val="hr-HR"/>
        </w:rPr>
        <w:sectPr w:rsidR="0038061B" w:rsidRPr="00D350CD">
          <w:pgSz w:w="11920" w:h="16840"/>
          <w:pgMar w:top="1320" w:right="1300" w:bottom="280" w:left="1660" w:header="0" w:footer="1030" w:gutter="0"/>
          <w:cols w:space="720"/>
        </w:sectPr>
      </w:pPr>
      <w:r w:rsidRPr="00D350CD">
        <w:rPr>
          <w:rFonts w:eastAsia="Arial"/>
          <w:sz w:val="24"/>
          <w:szCs w:val="24"/>
          <w:lang w:val="hr-HR"/>
        </w:rPr>
        <w:t>23.</w:t>
      </w:r>
      <w:r w:rsidRPr="00D9744E">
        <w:rPr>
          <w:rFonts w:eastAsia="Arial"/>
          <w:sz w:val="24"/>
          <w:szCs w:val="24"/>
          <w:lang w:val="hr-HR"/>
        </w:rPr>
        <w:t>ne  drži  pod  kontrolom  razmnožavanje  kućnih  ljubimaca  (čl. 19.)</w:t>
      </w:r>
    </w:p>
    <w:p w14:paraId="657E74F1" w14:textId="41CA8E9F" w:rsidR="0038061B" w:rsidRPr="005039FE" w:rsidRDefault="005818A3">
      <w:pPr>
        <w:spacing w:before="78"/>
        <w:ind w:left="836" w:right="73" w:hanging="360"/>
        <w:rPr>
          <w:rFonts w:eastAsia="Arial"/>
          <w:sz w:val="24"/>
          <w:szCs w:val="24"/>
          <w:lang w:val="hr-HR"/>
        </w:rPr>
      </w:pPr>
      <w:r w:rsidRPr="005039FE">
        <w:rPr>
          <w:rFonts w:eastAsia="Arial"/>
          <w:sz w:val="24"/>
          <w:szCs w:val="24"/>
          <w:lang w:val="hr-HR"/>
        </w:rPr>
        <w:lastRenderedPageBreak/>
        <w:t>24.ne   provede   mjeru   trajne   sterilizacije   psa   po   naredbi komunalnog redara  (čl. 20.)</w:t>
      </w:r>
    </w:p>
    <w:p w14:paraId="3F593CA9" w14:textId="77777777" w:rsidR="0038061B" w:rsidRPr="00D350CD" w:rsidRDefault="005818A3">
      <w:pPr>
        <w:ind w:left="476"/>
        <w:rPr>
          <w:rFonts w:eastAsia="Arial"/>
          <w:sz w:val="24"/>
          <w:szCs w:val="24"/>
          <w:lang w:val="hr-HR"/>
        </w:rPr>
      </w:pPr>
      <w:r w:rsidRPr="00D350CD">
        <w:rPr>
          <w:rFonts w:eastAsia="Arial"/>
          <w:sz w:val="24"/>
          <w:szCs w:val="24"/>
          <w:lang w:val="hr-HR"/>
        </w:rPr>
        <w:t>25.način, izgled i uvjeti postavljanja hranilišta nisu u skladu s pravilnikom što ga</w:t>
      </w:r>
    </w:p>
    <w:p w14:paraId="5D78E394" w14:textId="77777777" w:rsidR="0038061B" w:rsidRPr="00D350CD" w:rsidRDefault="005818A3">
      <w:pPr>
        <w:ind w:left="836"/>
        <w:rPr>
          <w:rFonts w:eastAsia="Arial"/>
          <w:sz w:val="24"/>
          <w:szCs w:val="24"/>
          <w:lang w:val="hr-HR"/>
        </w:rPr>
      </w:pPr>
      <w:r w:rsidRPr="00D350CD">
        <w:rPr>
          <w:rFonts w:eastAsia="Arial"/>
          <w:sz w:val="24"/>
          <w:szCs w:val="24"/>
          <w:lang w:val="hr-HR"/>
        </w:rPr>
        <w:t>donosi gradonačelnik. (čl. 21. st. 5.)</w:t>
      </w:r>
    </w:p>
    <w:p w14:paraId="01BF89D9" w14:textId="77777777" w:rsidR="0038061B" w:rsidRPr="00D350CD" w:rsidRDefault="005818A3">
      <w:pPr>
        <w:ind w:left="836" w:right="222" w:hanging="360"/>
        <w:rPr>
          <w:rFonts w:eastAsia="Arial"/>
          <w:sz w:val="24"/>
          <w:szCs w:val="24"/>
          <w:lang w:val="hr-HR"/>
        </w:rPr>
      </w:pPr>
      <w:r w:rsidRPr="00D350CD">
        <w:rPr>
          <w:rFonts w:eastAsia="Arial"/>
          <w:sz w:val="24"/>
          <w:szCs w:val="24"/>
          <w:lang w:val="hr-HR"/>
        </w:rPr>
        <w:t xml:space="preserve">26.koristiti životinje za sakupljanje donacija, prošnju te izlagati ih na javnim površinama, sajmovima, tržnicama i slično, kao u zabavne ili druge svrhe bez suglasnosti Upravnog odjela za </w:t>
      </w:r>
      <w:r w:rsidR="00D707B8">
        <w:rPr>
          <w:rFonts w:eastAsia="Arial"/>
          <w:sz w:val="24"/>
          <w:szCs w:val="24"/>
          <w:lang w:val="hr-HR"/>
        </w:rPr>
        <w:t>financije i gospodarstvo Grada Pregrade</w:t>
      </w:r>
      <w:r w:rsidRPr="00D350CD">
        <w:rPr>
          <w:rFonts w:eastAsia="Arial"/>
          <w:sz w:val="24"/>
          <w:szCs w:val="24"/>
          <w:lang w:val="hr-HR"/>
        </w:rPr>
        <w:t>. (čl. 27.)</w:t>
      </w:r>
    </w:p>
    <w:p w14:paraId="2C17FE95" w14:textId="77777777" w:rsidR="0038061B" w:rsidRPr="00D350CD" w:rsidRDefault="005818A3">
      <w:pPr>
        <w:ind w:left="836" w:right="439" w:hanging="360"/>
        <w:jc w:val="both"/>
        <w:rPr>
          <w:rFonts w:eastAsia="Arial"/>
          <w:sz w:val="24"/>
          <w:szCs w:val="24"/>
          <w:lang w:val="hr-HR"/>
        </w:rPr>
      </w:pPr>
      <w:r w:rsidRPr="00D350CD">
        <w:rPr>
          <w:rFonts w:eastAsia="Arial"/>
          <w:sz w:val="24"/>
          <w:szCs w:val="24"/>
          <w:lang w:val="hr-HR"/>
        </w:rPr>
        <w:t>27.prodaje kućne ljubimce na javnim površinama, sajmovima, tržnicama i svim drugim prostorima koji ne zadovoljavaju uvjete za prodaju kućnih ljubimaca sukladno Pravilniku o uvjetima kojemu moraju udovoljavati trgovine kućnim ljubimcima, veleprodaje i prodaje na izložbama. (čl. 28.)</w:t>
      </w:r>
    </w:p>
    <w:p w14:paraId="2F8E6F2D" w14:textId="77777777" w:rsidR="0038061B" w:rsidRPr="00D350CD" w:rsidRDefault="0038061B">
      <w:pPr>
        <w:spacing w:before="16" w:line="260" w:lineRule="exact"/>
        <w:rPr>
          <w:sz w:val="24"/>
          <w:szCs w:val="24"/>
          <w:lang w:val="hr-HR"/>
        </w:rPr>
      </w:pPr>
    </w:p>
    <w:p w14:paraId="064BE20D" w14:textId="77777777" w:rsidR="00B26478" w:rsidRDefault="005818A3">
      <w:pPr>
        <w:spacing w:line="480" w:lineRule="auto"/>
        <w:ind w:left="2584" w:right="2590" w:firstLine="6"/>
        <w:jc w:val="center"/>
        <w:rPr>
          <w:rFonts w:eastAsia="Arial"/>
          <w:b/>
          <w:sz w:val="24"/>
          <w:szCs w:val="24"/>
          <w:lang w:val="hr-HR"/>
        </w:rPr>
      </w:pPr>
      <w:r w:rsidRPr="00D350CD">
        <w:rPr>
          <w:rFonts w:eastAsia="Arial"/>
          <w:b/>
          <w:sz w:val="24"/>
          <w:szCs w:val="24"/>
          <w:lang w:val="hr-HR"/>
        </w:rPr>
        <w:t xml:space="preserve">DIO SEDMI </w:t>
      </w:r>
    </w:p>
    <w:p w14:paraId="282BB1E4" w14:textId="77777777" w:rsidR="0038061B" w:rsidRPr="00D350CD" w:rsidRDefault="005818A3">
      <w:pPr>
        <w:spacing w:line="480" w:lineRule="auto"/>
        <w:ind w:left="2584" w:right="2590" w:firstLine="6"/>
        <w:jc w:val="center"/>
        <w:rPr>
          <w:rFonts w:eastAsia="Arial"/>
          <w:sz w:val="24"/>
          <w:szCs w:val="24"/>
          <w:lang w:val="hr-HR"/>
        </w:rPr>
      </w:pPr>
      <w:r w:rsidRPr="00D350CD">
        <w:rPr>
          <w:rFonts w:eastAsia="Arial"/>
          <w:b/>
          <w:sz w:val="24"/>
          <w:szCs w:val="24"/>
          <w:lang w:val="hr-HR"/>
        </w:rPr>
        <w:t>PRIJELAZNE I ZAVRŠNE ODREDBE</w:t>
      </w:r>
    </w:p>
    <w:p w14:paraId="2F542EE7" w14:textId="77777777" w:rsidR="0038061B" w:rsidRPr="00D350CD" w:rsidRDefault="005818A3">
      <w:pPr>
        <w:spacing w:before="8"/>
        <w:ind w:left="2152" w:right="2155"/>
        <w:jc w:val="center"/>
        <w:rPr>
          <w:rFonts w:eastAsia="Arial"/>
          <w:sz w:val="24"/>
          <w:szCs w:val="24"/>
          <w:lang w:val="hr-HR"/>
        </w:rPr>
      </w:pPr>
      <w:r w:rsidRPr="00D350CD">
        <w:rPr>
          <w:rFonts w:eastAsia="Arial"/>
          <w:i/>
          <w:sz w:val="24"/>
          <w:szCs w:val="24"/>
          <w:lang w:val="hr-HR"/>
        </w:rPr>
        <w:t>Opasne i potencijalno opasne životinjske vrste</w:t>
      </w:r>
    </w:p>
    <w:p w14:paraId="4B981ACD" w14:textId="77777777" w:rsidR="0038061B" w:rsidRPr="00D350CD" w:rsidRDefault="0038061B">
      <w:pPr>
        <w:spacing w:before="16" w:line="260" w:lineRule="exact"/>
        <w:rPr>
          <w:sz w:val="24"/>
          <w:szCs w:val="24"/>
          <w:lang w:val="hr-HR"/>
        </w:rPr>
      </w:pPr>
    </w:p>
    <w:p w14:paraId="2548FDDF" w14:textId="77777777" w:rsidR="0038061B" w:rsidRPr="00D350CD" w:rsidRDefault="005818A3">
      <w:pPr>
        <w:ind w:left="4019" w:right="4021"/>
        <w:jc w:val="center"/>
        <w:rPr>
          <w:rFonts w:eastAsia="Arial"/>
          <w:sz w:val="24"/>
          <w:szCs w:val="24"/>
          <w:lang w:val="hr-HR"/>
        </w:rPr>
      </w:pPr>
      <w:r w:rsidRPr="00D350CD">
        <w:rPr>
          <w:rFonts w:eastAsia="Arial"/>
          <w:b/>
          <w:sz w:val="24"/>
          <w:szCs w:val="24"/>
          <w:lang w:val="hr-HR"/>
        </w:rPr>
        <w:t>Članak 32.</w:t>
      </w:r>
    </w:p>
    <w:p w14:paraId="7C400DDA" w14:textId="77777777" w:rsidR="0038061B" w:rsidRPr="00D350CD" w:rsidRDefault="005818A3">
      <w:pPr>
        <w:ind w:left="145" w:right="103" w:firstLine="679"/>
        <w:jc w:val="both"/>
        <w:rPr>
          <w:rFonts w:eastAsia="Arial"/>
          <w:sz w:val="24"/>
          <w:szCs w:val="24"/>
          <w:lang w:val="hr-HR"/>
        </w:rPr>
      </w:pPr>
      <w:r w:rsidRPr="00D350CD">
        <w:rPr>
          <w:rFonts w:eastAsia="Arial"/>
          <w:sz w:val="24"/>
          <w:szCs w:val="24"/>
          <w:lang w:val="hr-HR"/>
        </w:rPr>
        <w:t>Kućne  ljubimce  koji  se  nalaze  na  Popisu  opasnih  i  potencijalno  opasnih životinjskih vrsta (Prilog 2.), a koji pripadaju zaštićenim vrstama te koji su do dana stupanja  na  snagu  ove  odluke  evidentirani  u  tijelu  nadležnom  za  zaštitu  prirode, posjednik može nastaviti držati do njihovog uginuća.</w:t>
      </w:r>
    </w:p>
    <w:p w14:paraId="40606D17" w14:textId="77777777" w:rsidR="0038061B" w:rsidRPr="00D350CD" w:rsidRDefault="005818A3">
      <w:pPr>
        <w:ind w:left="145" w:right="101" w:firstLine="679"/>
        <w:jc w:val="both"/>
        <w:rPr>
          <w:rFonts w:eastAsia="Arial"/>
          <w:sz w:val="24"/>
          <w:szCs w:val="24"/>
          <w:lang w:val="hr-HR"/>
        </w:rPr>
      </w:pPr>
      <w:r w:rsidRPr="00D350CD">
        <w:rPr>
          <w:rFonts w:eastAsia="Arial"/>
          <w:sz w:val="24"/>
          <w:szCs w:val="24"/>
          <w:lang w:val="hr-HR"/>
        </w:rPr>
        <w:t xml:space="preserve">Kućne  ljubimce  koji  se  nalaze  na  Popisu  opasnih  i  potencijalno  opasnih životinjskih vrsta, a koji ne pripadaju zaštićenim vrstama i koje se u roku od 90 dana od dana stupanja na snagu ove odluke prijavi, radi evidentiranja Upravnom odjelu za </w:t>
      </w:r>
      <w:r w:rsidR="00D350CD">
        <w:rPr>
          <w:rFonts w:eastAsia="Arial"/>
          <w:sz w:val="24"/>
          <w:szCs w:val="24"/>
          <w:lang w:val="hr-HR"/>
        </w:rPr>
        <w:t xml:space="preserve"> financije i </w:t>
      </w:r>
      <w:r w:rsidRPr="00D350CD">
        <w:rPr>
          <w:rFonts w:eastAsia="Arial"/>
          <w:sz w:val="24"/>
          <w:szCs w:val="24"/>
          <w:lang w:val="hr-HR"/>
        </w:rPr>
        <w:t xml:space="preserve"> gospodarstvo</w:t>
      </w:r>
      <w:r w:rsidR="00D707B8">
        <w:rPr>
          <w:rFonts w:eastAsia="Arial"/>
          <w:sz w:val="24"/>
          <w:szCs w:val="24"/>
          <w:lang w:val="hr-HR"/>
        </w:rPr>
        <w:t xml:space="preserve"> Grada Pregrade</w:t>
      </w:r>
      <w:r w:rsidRPr="00D350CD">
        <w:rPr>
          <w:rFonts w:eastAsia="Arial"/>
          <w:sz w:val="24"/>
          <w:szCs w:val="24"/>
          <w:lang w:val="hr-HR"/>
        </w:rPr>
        <w:t>, posjednik može nastaviti držati do njihovog uginuća.</w:t>
      </w:r>
    </w:p>
    <w:p w14:paraId="4E45DFCD" w14:textId="77777777" w:rsidR="0038061B" w:rsidRPr="00D350CD" w:rsidRDefault="0038061B">
      <w:pPr>
        <w:spacing w:before="16" w:line="260" w:lineRule="exact"/>
        <w:rPr>
          <w:sz w:val="24"/>
          <w:szCs w:val="24"/>
          <w:lang w:val="hr-HR"/>
        </w:rPr>
      </w:pPr>
    </w:p>
    <w:p w14:paraId="69A78A25" w14:textId="77777777" w:rsidR="0038061B" w:rsidRPr="00D350CD" w:rsidRDefault="005818A3">
      <w:pPr>
        <w:ind w:left="4019" w:right="4021"/>
        <w:jc w:val="center"/>
        <w:rPr>
          <w:rFonts w:eastAsia="Arial"/>
          <w:sz w:val="24"/>
          <w:szCs w:val="24"/>
          <w:lang w:val="hr-HR"/>
        </w:rPr>
      </w:pPr>
      <w:r w:rsidRPr="00D350CD">
        <w:rPr>
          <w:rFonts w:eastAsia="Arial"/>
          <w:b/>
          <w:sz w:val="24"/>
          <w:szCs w:val="24"/>
          <w:lang w:val="hr-HR"/>
        </w:rPr>
        <w:t>Članak 33.</w:t>
      </w:r>
    </w:p>
    <w:p w14:paraId="5B6BA301" w14:textId="77777777" w:rsidR="0038061B" w:rsidRPr="00872BCA" w:rsidRDefault="005818A3">
      <w:pPr>
        <w:ind w:left="145" w:right="103" w:firstLine="679"/>
        <w:jc w:val="both"/>
        <w:rPr>
          <w:rFonts w:eastAsia="Arial"/>
          <w:sz w:val="24"/>
          <w:szCs w:val="24"/>
          <w:lang w:val="hr-HR"/>
        </w:rPr>
      </w:pPr>
      <w:r w:rsidRPr="00D350CD">
        <w:rPr>
          <w:rFonts w:eastAsia="Arial"/>
          <w:sz w:val="24"/>
          <w:szCs w:val="24"/>
          <w:lang w:val="hr-HR"/>
        </w:rPr>
        <w:t xml:space="preserve">Danom stupanja na snagu ove Odluke prestaje važiti </w:t>
      </w:r>
      <w:r w:rsidRPr="003C7B84">
        <w:rPr>
          <w:rFonts w:eastAsia="Arial"/>
          <w:sz w:val="24"/>
          <w:szCs w:val="24"/>
          <w:lang w:val="hr-HR"/>
        </w:rPr>
        <w:t xml:space="preserve">Odluka o uvjetima i načinu držanja </w:t>
      </w:r>
      <w:r w:rsidR="003C7B84" w:rsidRPr="003C7B84">
        <w:rPr>
          <w:rFonts w:eastAsia="Arial"/>
          <w:sz w:val="24"/>
          <w:szCs w:val="24"/>
          <w:lang w:val="hr-HR"/>
        </w:rPr>
        <w:t xml:space="preserve"> pasa i mačaka kao kućnih ljubimaca te načinu postupanja s napuštenim i izgubljenim životinjama ( Službeni glasnik Krapinsko-zagorske županije  </w:t>
      </w:r>
      <w:r w:rsidR="00872BCA" w:rsidRPr="00872BCA">
        <w:rPr>
          <w:rFonts w:eastAsia="Arial"/>
          <w:sz w:val="24"/>
          <w:szCs w:val="24"/>
          <w:lang w:val="hr-HR"/>
        </w:rPr>
        <w:t>4</w:t>
      </w:r>
      <w:r w:rsidR="003C7B84" w:rsidRPr="00872BCA">
        <w:rPr>
          <w:rFonts w:eastAsia="Arial"/>
          <w:sz w:val="24"/>
          <w:szCs w:val="24"/>
          <w:lang w:val="hr-HR"/>
        </w:rPr>
        <w:t xml:space="preserve"> /15)</w:t>
      </w:r>
      <w:r w:rsidR="00872BCA">
        <w:rPr>
          <w:rFonts w:eastAsia="Arial"/>
          <w:sz w:val="24"/>
          <w:szCs w:val="24"/>
          <w:lang w:val="hr-HR"/>
        </w:rPr>
        <w:t>.</w:t>
      </w:r>
    </w:p>
    <w:p w14:paraId="4B5936FA" w14:textId="77777777" w:rsidR="0038061B" w:rsidRPr="00D350CD" w:rsidRDefault="0038061B">
      <w:pPr>
        <w:spacing w:before="16" w:line="260" w:lineRule="exact"/>
        <w:rPr>
          <w:sz w:val="24"/>
          <w:szCs w:val="24"/>
          <w:lang w:val="hr-HR"/>
        </w:rPr>
      </w:pPr>
    </w:p>
    <w:p w14:paraId="389EF7F4" w14:textId="77777777" w:rsidR="0038061B" w:rsidRPr="00D350CD" w:rsidRDefault="005818A3">
      <w:pPr>
        <w:ind w:left="4019" w:right="4021"/>
        <w:jc w:val="center"/>
        <w:rPr>
          <w:rFonts w:eastAsia="Arial"/>
          <w:sz w:val="24"/>
          <w:szCs w:val="24"/>
          <w:lang w:val="hr-HR"/>
        </w:rPr>
      </w:pPr>
      <w:r w:rsidRPr="00D350CD">
        <w:rPr>
          <w:rFonts w:eastAsia="Arial"/>
          <w:b/>
          <w:sz w:val="24"/>
          <w:szCs w:val="24"/>
          <w:lang w:val="hr-HR"/>
        </w:rPr>
        <w:t>Članak 34.</w:t>
      </w:r>
    </w:p>
    <w:p w14:paraId="459B0B08" w14:textId="77777777" w:rsidR="0038061B" w:rsidRPr="00D350CD" w:rsidRDefault="005818A3" w:rsidP="00D707B8">
      <w:pPr>
        <w:ind w:left="783" w:right="103"/>
        <w:rPr>
          <w:rFonts w:eastAsia="Arial"/>
          <w:sz w:val="24"/>
          <w:szCs w:val="24"/>
          <w:lang w:val="hr-HR"/>
        </w:rPr>
      </w:pPr>
      <w:r w:rsidRPr="00D350CD">
        <w:rPr>
          <w:rFonts w:eastAsia="Arial"/>
          <w:sz w:val="24"/>
          <w:szCs w:val="24"/>
          <w:lang w:val="hr-HR"/>
        </w:rPr>
        <w:t>Ova odluka stupa na snagu osmog dana od dana objave u Službenom glasniku</w:t>
      </w:r>
    </w:p>
    <w:p w14:paraId="6802FF01" w14:textId="77777777" w:rsidR="0038061B" w:rsidRPr="00D350CD" w:rsidRDefault="00D350CD">
      <w:pPr>
        <w:ind w:left="145"/>
        <w:rPr>
          <w:rFonts w:eastAsia="Arial"/>
          <w:sz w:val="24"/>
          <w:szCs w:val="24"/>
          <w:lang w:val="hr-HR"/>
        </w:rPr>
      </w:pPr>
      <w:r>
        <w:rPr>
          <w:rFonts w:eastAsia="Arial"/>
          <w:sz w:val="24"/>
          <w:szCs w:val="24"/>
          <w:lang w:val="hr-HR"/>
        </w:rPr>
        <w:t>Krapinsko-zagorske županije.</w:t>
      </w:r>
    </w:p>
    <w:p w14:paraId="55FDC60B" w14:textId="77777777" w:rsidR="0038061B" w:rsidRPr="00D350CD" w:rsidRDefault="0038061B">
      <w:pPr>
        <w:spacing w:before="16" w:line="260" w:lineRule="exact"/>
        <w:rPr>
          <w:sz w:val="24"/>
          <w:szCs w:val="24"/>
          <w:lang w:val="hr-HR"/>
        </w:rPr>
      </w:pPr>
    </w:p>
    <w:p w14:paraId="03A3776E" w14:textId="77777777" w:rsidR="0038061B" w:rsidRPr="00D350CD" w:rsidRDefault="005818A3">
      <w:pPr>
        <w:ind w:left="4364"/>
        <w:rPr>
          <w:rFonts w:eastAsia="Arial"/>
          <w:sz w:val="24"/>
          <w:szCs w:val="24"/>
          <w:lang w:val="hr-HR"/>
        </w:rPr>
      </w:pPr>
      <w:r w:rsidRPr="00D350CD">
        <w:rPr>
          <w:rFonts w:eastAsia="Arial"/>
          <w:b/>
          <w:sz w:val="24"/>
          <w:szCs w:val="24"/>
          <w:lang w:val="hr-HR"/>
        </w:rPr>
        <w:t>PREDSJEDNI</w:t>
      </w:r>
      <w:r w:rsidR="00D350CD">
        <w:rPr>
          <w:rFonts w:eastAsia="Arial"/>
          <w:b/>
          <w:sz w:val="24"/>
          <w:szCs w:val="24"/>
          <w:lang w:val="hr-HR"/>
        </w:rPr>
        <w:t>CA</w:t>
      </w:r>
      <w:r w:rsidRPr="00D350CD">
        <w:rPr>
          <w:rFonts w:eastAsia="Arial"/>
          <w:b/>
          <w:sz w:val="24"/>
          <w:szCs w:val="24"/>
          <w:lang w:val="hr-HR"/>
        </w:rPr>
        <w:t xml:space="preserve"> GRADSKOG VIJEĆA</w:t>
      </w:r>
    </w:p>
    <w:p w14:paraId="31296BDD" w14:textId="77777777" w:rsidR="0038061B" w:rsidRPr="00D350CD" w:rsidRDefault="00D350CD">
      <w:pPr>
        <w:ind w:left="4326" w:right="3490"/>
        <w:jc w:val="center"/>
        <w:rPr>
          <w:rFonts w:eastAsia="Arial"/>
          <w:sz w:val="24"/>
          <w:szCs w:val="24"/>
          <w:lang w:val="hr-HR"/>
        </w:rPr>
        <w:sectPr w:rsidR="0038061B" w:rsidRPr="00D350CD">
          <w:pgSz w:w="11920" w:h="16840"/>
          <w:pgMar w:top="1320" w:right="1300" w:bottom="280" w:left="1300" w:header="0" w:footer="1030" w:gutter="0"/>
          <w:cols w:space="720"/>
        </w:sectPr>
      </w:pPr>
      <w:r>
        <w:rPr>
          <w:rFonts w:eastAsia="Arial"/>
          <w:sz w:val="24"/>
          <w:szCs w:val="24"/>
          <w:lang w:val="hr-HR"/>
        </w:rPr>
        <w:t xml:space="preserve">                                  Tajana Broz</w:t>
      </w:r>
    </w:p>
    <w:p w14:paraId="1D1BB9E8" w14:textId="77777777" w:rsidR="0038061B" w:rsidRPr="00D350CD" w:rsidRDefault="0038061B">
      <w:pPr>
        <w:spacing w:before="4" w:line="100" w:lineRule="exact"/>
        <w:rPr>
          <w:sz w:val="24"/>
          <w:szCs w:val="24"/>
          <w:lang w:val="hr-HR"/>
        </w:rPr>
      </w:pPr>
    </w:p>
    <w:p w14:paraId="4BB7AABC" w14:textId="77777777" w:rsidR="0038061B" w:rsidRPr="00D350CD" w:rsidRDefault="005818A3">
      <w:pPr>
        <w:spacing w:line="260" w:lineRule="exact"/>
        <w:ind w:left="116"/>
        <w:rPr>
          <w:rFonts w:eastAsia="Arial"/>
          <w:sz w:val="24"/>
          <w:szCs w:val="24"/>
          <w:lang w:val="hr-HR"/>
        </w:rPr>
      </w:pPr>
      <w:r w:rsidRPr="00D350CD">
        <w:rPr>
          <w:rFonts w:eastAsia="Arial"/>
          <w:b/>
          <w:position w:val="-1"/>
          <w:sz w:val="24"/>
          <w:szCs w:val="24"/>
          <w:u w:val="thick" w:color="000000"/>
          <w:lang w:val="hr-HR"/>
        </w:rPr>
        <w:t>PRILOG 1.</w:t>
      </w:r>
    </w:p>
    <w:p w14:paraId="601DC3A3" w14:textId="77777777" w:rsidR="0038061B" w:rsidRPr="00D350CD" w:rsidRDefault="0038061B">
      <w:pPr>
        <w:spacing w:before="4" w:line="260" w:lineRule="exact"/>
        <w:rPr>
          <w:sz w:val="24"/>
          <w:szCs w:val="24"/>
          <w:lang w:val="hr-HR"/>
        </w:rPr>
      </w:pPr>
    </w:p>
    <w:p w14:paraId="70E74025" w14:textId="77777777" w:rsidR="0038061B" w:rsidRPr="00D350CD" w:rsidRDefault="00A6689D">
      <w:pPr>
        <w:spacing w:before="29" w:line="260" w:lineRule="exact"/>
        <w:ind w:left="224"/>
        <w:rPr>
          <w:rFonts w:eastAsia="Arial"/>
          <w:sz w:val="24"/>
          <w:szCs w:val="24"/>
          <w:lang w:val="hr-HR"/>
        </w:rPr>
        <w:sectPr w:rsidR="0038061B" w:rsidRPr="00D350CD">
          <w:pgSz w:w="11920" w:h="16840"/>
          <w:pgMar w:top="1560" w:right="1160" w:bottom="280" w:left="1300" w:header="0" w:footer="1030" w:gutter="0"/>
          <w:cols w:space="720"/>
        </w:sectPr>
      </w:pPr>
      <w:r>
        <w:rPr>
          <w:color w:val="FF0000"/>
          <w:sz w:val="24"/>
          <w:szCs w:val="24"/>
          <w:lang w:val="hr-HR"/>
        </w:rPr>
        <w:pict w14:anchorId="4E86273C">
          <v:group id="_x0000_s1092" style="position:absolute;left:0;text-align:left;margin-left:72.85pt;margin-top:123.35pt;width:467.25pt;height:117.65pt;z-index:-251659776;mso-position-horizontal-relative:page;mso-position-vertical-relative:page" coordorigin="1410,2238" coordsize="9321,2289">
            <v:shape id="_x0000_s1122" style="position:absolute;left:1421;top:2249;width:9300;height:0" coordorigin="1421,2249" coordsize="9300,0" path="m1421,2249r9300,e" filled="f" strokeweight=".58pt">
              <v:path arrowok="t"/>
            </v:shape>
            <v:shape id="_x0000_s1121" style="position:absolute;left:1421;top:2537;width:2311;height:0" coordorigin="1421,2537" coordsize="2311,0" path="m1421,2537r2311,e" filled="f" strokeweight=".58pt">
              <v:path arrowok="t"/>
            </v:shape>
            <v:shape id="_x0000_s1120" style="position:absolute;left:3742;top:2537;width:2314;height:0" coordorigin="3742,2537" coordsize="2314,0" path="m3742,2537r2313,e" filled="f" strokeweight=".58pt">
              <v:path arrowok="t"/>
            </v:shape>
            <v:shape id="_x0000_s1119" style="position:absolute;left:6065;top:2537;width:2258;height:0" coordorigin="6065,2537" coordsize="2258,0" path="m6065,2537r2258,e" filled="f" strokeweight=".58pt">
              <v:path arrowok="t"/>
            </v:shape>
            <v:shape id="_x0000_s1118" style="position:absolute;left:8333;top:2537;width:2388;height:0" coordorigin="8333,2537" coordsize="2388,0" path="m8333,2537r2388,e" filled="f" strokeweight=".58pt">
              <v:path arrowok="t"/>
            </v:shape>
            <v:shape id="_x0000_s1117" style="position:absolute;left:1421;top:3374;width:2311;height:0" coordorigin="1421,3374" coordsize="2311,0" path="m1421,3374r2311,e" filled="f" strokeweight=".20497mm">
              <v:path arrowok="t"/>
            </v:shape>
            <v:shape id="_x0000_s1116" style="position:absolute;left:3742;top:3374;width:2314;height:0" coordorigin="3742,3374" coordsize="2314,0" path="m3742,3374r2313,e" filled="f" strokeweight=".20497mm">
              <v:path arrowok="t"/>
            </v:shape>
            <v:shape id="_x0000_s1115" style="position:absolute;left:6065;top:3374;width:2258;height:0" coordorigin="6065,3374" coordsize="2258,0" path="m6065,3374r2258,e" filled="f" strokeweight=".20497mm">
              <v:path arrowok="t"/>
            </v:shape>
            <v:shape id="_x0000_s1114" style="position:absolute;left:8333;top:3374;width:2388;height:0" coordorigin="8333,3374" coordsize="2388,0" path="m8333,3374r2388,e" filled="f" strokeweight=".20497mm">
              <v:path arrowok="t"/>
            </v:shape>
            <v:shape id="_x0000_s1113" style="position:absolute;left:1421;top:3660;width:2311;height:0" coordorigin="1421,3660" coordsize="2311,0" path="m1421,3660r2311,e" filled="f" strokeweight=".58pt">
              <v:path arrowok="t"/>
            </v:shape>
            <v:shape id="_x0000_s1112" style="position:absolute;left:3742;top:3660;width:2314;height:0" coordorigin="3742,3660" coordsize="2314,0" path="m3742,3660r2313,e" filled="f" strokeweight=".58pt">
              <v:path arrowok="t"/>
            </v:shape>
            <v:shape id="_x0000_s1111" style="position:absolute;left:6065;top:3660;width:2258;height:0" coordorigin="6065,3660" coordsize="2258,0" path="m6065,3660r2258,e" filled="f" strokeweight=".58pt">
              <v:path arrowok="t"/>
            </v:shape>
            <v:shape id="_x0000_s1110" style="position:absolute;left:8333;top:3660;width:2388;height:0" coordorigin="8333,3660" coordsize="2388,0" path="m8333,3660r2388,e" filled="f" strokeweight=".58pt">
              <v:path arrowok="t"/>
            </v:shape>
            <v:shape id="_x0000_s1109" style="position:absolute;left:1421;top:3946;width:2311;height:0" coordorigin="1421,3946" coordsize="2311,0" path="m1421,3946r2311,e" filled="f" strokeweight=".58pt">
              <v:path arrowok="t"/>
            </v:shape>
            <v:shape id="_x0000_s1108" style="position:absolute;left:3742;top:3946;width:2314;height:0" coordorigin="3742,3946" coordsize="2314,0" path="m3742,3946r2313,e" filled="f" strokeweight=".58pt">
              <v:path arrowok="t"/>
            </v:shape>
            <v:shape id="_x0000_s1107" style="position:absolute;left:6065;top:3946;width:2258;height:0" coordorigin="6065,3946" coordsize="2258,0" path="m6065,3946r2258,e" filled="f" strokeweight=".58pt">
              <v:path arrowok="t"/>
            </v:shape>
            <v:shape id="_x0000_s1106" style="position:absolute;left:8333;top:3946;width:2388;height:0" coordorigin="8333,3946" coordsize="2388,0" path="m8333,3946r2388,e" filled="f" strokeweight=".58pt">
              <v:path arrowok="t"/>
            </v:shape>
            <v:shape id="_x0000_s1105" style="position:absolute;left:1421;top:4231;width:2311;height:0" coordorigin="1421,4231" coordsize="2311,0" path="m1421,4231r2311,e" filled="f" strokeweight=".20497mm">
              <v:path arrowok="t"/>
            </v:shape>
            <v:shape id="_x0000_s1104" style="position:absolute;left:3742;top:4231;width:2314;height:0" coordorigin="3742,4231" coordsize="2314,0" path="m3742,4231r2313,e" filled="f" strokeweight=".20497mm">
              <v:path arrowok="t"/>
            </v:shape>
            <v:shape id="_x0000_s1103" style="position:absolute;left:6065;top:4231;width:2258;height:0" coordorigin="6065,4231" coordsize="2258,0" path="m6065,4231r2258,e" filled="f" strokeweight=".20497mm">
              <v:path arrowok="t"/>
            </v:shape>
            <v:shape id="_x0000_s1102" style="position:absolute;left:8333;top:4231;width:2388;height:0" coordorigin="8333,4231" coordsize="2388,0" path="m8333,4231r2388,e" filled="f" strokeweight=".20497mm">
              <v:path arrowok="t"/>
            </v:shape>
            <v:shape id="_x0000_s1101" style="position:absolute;left:1416;top:2244;width:0;height:2278" coordorigin="1416,2244" coordsize="0,2278" path="m1416,2244r,2278e" filled="f" strokeweight=".58pt">
              <v:path arrowok="t"/>
            </v:shape>
            <v:shape id="_x0000_s1100" style="position:absolute;left:1421;top:4517;width:2311;height:0" coordorigin="1421,4517" coordsize="2311,0" path="m1421,4517r2311,e" filled="f" strokeweight=".58pt">
              <v:path arrowok="t"/>
            </v:shape>
            <v:shape id="_x0000_s1099" style="position:absolute;left:3737;top:2532;width:0;height:1990" coordorigin="3737,2532" coordsize="0,1990" path="m3737,2532r,1990e" filled="f" strokeweight=".20497mm">
              <v:path arrowok="t"/>
            </v:shape>
            <v:shape id="_x0000_s1098" style="position:absolute;left:3742;top:4517;width:2314;height:0" coordorigin="3742,4517" coordsize="2314,0" path="m3742,4517r2313,e" filled="f" strokeweight=".58pt">
              <v:path arrowok="t"/>
            </v:shape>
            <v:shape id="_x0000_s1097" style="position:absolute;left:6060;top:2532;width:0;height:1990" coordorigin="6060,2532" coordsize="0,1990" path="m6060,2532r,1990e" filled="f" strokeweight=".58pt">
              <v:path arrowok="t"/>
            </v:shape>
            <v:shape id="_x0000_s1096" style="position:absolute;left:6065;top:4517;width:2258;height:0" coordorigin="6065,4517" coordsize="2258,0" path="m6065,4517r2258,e" filled="f" strokeweight=".58pt">
              <v:path arrowok="t"/>
            </v:shape>
            <v:shape id="_x0000_s1095" style="position:absolute;left:8328;top:2532;width:0;height:1990" coordorigin="8328,2532" coordsize="0,1990" path="m8328,2532r,1990e" filled="f" strokeweight=".58pt">
              <v:path arrowok="t"/>
            </v:shape>
            <v:shape id="_x0000_s1094" style="position:absolute;left:8333;top:4517;width:2388;height:0" coordorigin="8333,4517" coordsize="2388,0" path="m8333,4517r2388,e" filled="f" strokeweight=".58pt">
              <v:path arrowok="t"/>
            </v:shape>
            <v:shape id="_x0000_s1093" style="position:absolute;left:10726;top:2244;width:0;height:2278" coordorigin="10726,2244" coordsize="0,2278" path="m10726,2244r,2278e" filled="f" strokeweight=".58pt">
              <v:path arrowok="t"/>
            </v:shape>
            <w10:wrap anchorx="page" anchory="page"/>
          </v:group>
        </w:pict>
      </w:r>
      <w:r w:rsidR="005818A3" w:rsidRPr="00D350CD">
        <w:rPr>
          <w:rFonts w:eastAsia="Arial"/>
          <w:b/>
          <w:position w:val="-1"/>
          <w:sz w:val="24"/>
          <w:szCs w:val="24"/>
          <w:lang w:val="hr-HR"/>
        </w:rPr>
        <w:t>Minimalna površina ograđenih prostora za pse</w:t>
      </w:r>
    </w:p>
    <w:p w14:paraId="7294B5E9" w14:textId="77777777" w:rsidR="0038061B" w:rsidRPr="00D350CD" w:rsidRDefault="005818A3">
      <w:pPr>
        <w:spacing w:before="15"/>
        <w:ind w:left="2545" w:right="-41" w:hanging="2321"/>
        <w:rPr>
          <w:rFonts w:eastAsia="Arial"/>
          <w:sz w:val="24"/>
          <w:szCs w:val="24"/>
          <w:lang w:val="hr-HR"/>
        </w:rPr>
      </w:pPr>
      <w:r w:rsidRPr="00D350CD">
        <w:rPr>
          <w:rFonts w:eastAsia="Arial"/>
          <w:sz w:val="24"/>
          <w:szCs w:val="24"/>
          <w:lang w:val="hr-HR"/>
        </w:rPr>
        <w:t>MASA PASA (kg)       MINIMALNA POVRŠINA (m²)</w:t>
      </w:r>
    </w:p>
    <w:p w14:paraId="4E13B031" w14:textId="77777777" w:rsidR="0038061B" w:rsidRPr="00D350CD" w:rsidRDefault="005818A3">
      <w:pPr>
        <w:spacing w:before="15"/>
        <w:ind w:right="-41"/>
        <w:rPr>
          <w:rFonts w:eastAsia="Arial"/>
          <w:sz w:val="24"/>
          <w:szCs w:val="24"/>
          <w:lang w:val="hr-HR"/>
        </w:rPr>
      </w:pPr>
      <w:r w:rsidRPr="00D350CD">
        <w:rPr>
          <w:sz w:val="24"/>
          <w:szCs w:val="24"/>
          <w:lang w:val="hr-HR"/>
        </w:rPr>
        <w:br w:type="column"/>
      </w:r>
      <w:r w:rsidRPr="00D350CD">
        <w:rPr>
          <w:rFonts w:eastAsia="Arial"/>
          <w:sz w:val="24"/>
          <w:szCs w:val="24"/>
          <w:lang w:val="hr-HR"/>
        </w:rPr>
        <w:t>MINIMALNA VISINA (natkriveni, m)</w:t>
      </w:r>
    </w:p>
    <w:p w14:paraId="645B2E13" w14:textId="77777777" w:rsidR="0038061B" w:rsidRPr="00D350CD" w:rsidRDefault="005818A3">
      <w:pPr>
        <w:spacing w:before="15"/>
        <w:ind w:right="74"/>
        <w:rPr>
          <w:rFonts w:eastAsia="Arial"/>
          <w:sz w:val="24"/>
          <w:szCs w:val="24"/>
          <w:lang w:val="hr-HR"/>
        </w:rPr>
        <w:sectPr w:rsidR="0038061B" w:rsidRPr="00D350CD">
          <w:type w:val="continuous"/>
          <w:pgSz w:w="11920" w:h="16840"/>
          <w:pgMar w:top="1560" w:right="1160" w:bottom="280" w:left="1300" w:header="720" w:footer="720" w:gutter="0"/>
          <w:cols w:num="3" w:space="720" w:equalWidth="0">
            <w:col w:w="4281" w:space="587"/>
            <w:col w:w="2052" w:space="216"/>
            <w:col w:w="2324"/>
          </w:cols>
        </w:sectPr>
      </w:pPr>
      <w:r w:rsidRPr="00D350CD">
        <w:rPr>
          <w:sz w:val="24"/>
          <w:szCs w:val="24"/>
          <w:lang w:val="hr-HR"/>
        </w:rPr>
        <w:br w:type="column"/>
      </w:r>
      <w:r w:rsidRPr="00D350CD">
        <w:rPr>
          <w:rFonts w:eastAsia="Arial"/>
          <w:sz w:val="24"/>
          <w:szCs w:val="24"/>
          <w:lang w:val="hr-HR"/>
        </w:rPr>
        <w:t>MINIMALNA ŠIRINA (m)</w:t>
      </w:r>
    </w:p>
    <w:p w14:paraId="19038CC9" w14:textId="77777777" w:rsidR="0038061B" w:rsidRPr="009972D4" w:rsidRDefault="00D25F48" w:rsidP="00B26478">
      <w:pPr>
        <w:spacing w:before="9"/>
        <w:rPr>
          <w:rFonts w:eastAsia="Arial"/>
          <w:sz w:val="24"/>
          <w:szCs w:val="24"/>
          <w:lang w:val="hr-HR"/>
        </w:rPr>
      </w:pPr>
      <w:r w:rsidRPr="009972D4">
        <w:rPr>
          <w:rFonts w:eastAsia="Arial"/>
          <w:sz w:val="24"/>
          <w:szCs w:val="24"/>
          <w:lang w:val="hr-HR"/>
        </w:rPr>
        <w:t xml:space="preserve">       </w:t>
      </w:r>
      <w:r w:rsidR="009972D4" w:rsidRPr="009972D4">
        <w:rPr>
          <w:rFonts w:eastAsia="Arial"/>
          <w:sz w:val="24"/>
          <w:szCs w:val="24"/>
          <w:lang w:val="hr-HR"/>
        </w:rPr>
        <w:t xml:space="preserve">       </w:t>
      </w:r>
      <w:r w:rsidR="005818A3" w:rsidRPr="009972D4">
        <w:rPr>
          <w:rFonts w:eastAsia="Arial"/>
          <w:sz w:val="24"/>
          <w:szCs w:val="24"/>
          <w:lang w:val="hr-HR"/>
        </w:rPr>
        <w:t xml:space="preserve">do 24 kg                    </w:t>
      </w:r>
      <w:r w:rsidR="00B26478" w:rsidRPr="009972D4">
        <w:rPr>
          <w:rFonts w:eastAsia="Arial"/>
          <w:sz w:val="24"/>
          <w:szCs w:val="24"/>
          <w:lang w:val="hr-HR"/>
        </w:rPr>
        <w:t xml:space="preserve">  </w:t>
      </w:r>
      <w:r w:rsidR="005818A3" w:rsidRPr="009972D4">
        <w:rPr>
          <w:rFonts w:eastAsia="Arial"/>
          <w:sz w:val="24"/>
          <w:szCs w:val="24"/>
          <w:lang w:val="hr-HR"/>
        </w:rPr>
        <w:t>6,0                              1,8                             2,0</w:t>
      </w:r>
    </w:p>
    <w:p w14:paraId="383CB47E" w14:textId="77777777" w:rsidR="0038061B" w:rsidRPr="009972D4" w:rsidRDefault="00B26478">
      <w:pPr>
        <w:spacing w:before="9"/>
        <w:ind w:left="224"/>
        <w:rPr>
          <w:rFonts w:eastAsia="Arial"/>
          <w:sz w:val="24"/>
          <w:szCs w:val="24"/>
          <w:lang w:val="hr-HR"/>
        </w:rPr>
      </w:pPr>
      <w:r w:rsidRPr="009972D4">
        <w:rPr>
          <w:rFonts w:eastAsia="Arial"/>
          <w:sz w:val="24"/>
          <w:szCs w:val="24"/>
          <w:lang w:val="hr-HR"/>
        </w:rPr>
        <w:t xml:space="preserve">           </w:t>
      </w:r>
      <w:r w:rsidR="005818A3" w:rsidRPr="009972D4">
        <w:rPr>
          <w:rFonts w:eastAsia="Arial"/>
          <w:sz w:val="24"/>
          <w:szCs w:val="24"/>
          <w:lang w:val="hr-HR"/>
        </w:rPr>
        <w:t>25-28 kg                     7,0                              1,8                             2,0</w:t>
      </w:r>
    </w:p>
    <w:p w14:paraId="0BE50577" w14:textId="77777777" w:rsidR="0038061B" w:rsidRPr="009972D4" w:rsidRDefault="00B26478">
      <w:pPr>
        <w:spacing w:before="9" w:line="248" w:lineRule="auto"/>
        <w:ind w:left="224" w:right="1933"/>
        <w:rPr>
          <w:rFonts w:eastAsia="Arial"/>
          <w:sz w:val="24"/>
          <w:szCs w:val="24"/>
          <w:lang w:val="hr-HR"/>
        </w:rPr>
      </w:pPr>
      <w:r w:rsidRPr="009972D4">
        <w:rPr>
          <w:rFonts w:eastAsia="Arial"/>
          <w:sz w:val="24"/>
          <w:szCs w:val="24"/>
          <w:lang w:val="hr-HR"/>
        </w:rPr>
        <w:t xml:space="preserve">           </w:t>
      </w:r>
      <w:r w:rsidR="005818A3" w:rsidRPr="009972D4">
        <w:rPr>
          <w:rFonts w:eastAsia="Arial"/>
          <w:sz w:val="24"/>
          <w:szCs w:val="24"/>
          <w:lang w:val="hr-HR"/>
        </w:rPr>
        <w:t xml:space="preserve">29-32 kg                     8,0                              1,8                             2,0 </w:t>
      </w:r>
      <w:r w:rsidRPr="009972D4">
        <w:rPr>
          <w:rFonts w:eastAsia="Arial"/>
          <w:sz w:val="24"/>
          <w:szCs w:val="24"/>
          <w:lang w:val="hr-HR"/>
        </w:rPr>
        <w:t xml:space="preserve">          </w:t>
      </w:r>
      <w:r w:rsidR="00D25F48" w:rsidRPr="009972D4">
        <w:rPr>
          <w:rFonts w:eastAsia="Arial"/>
          <w:sz w:val="24"/>
          <w:szCs w:val="24"/>
          <w:lang w:val="hr-HR"/>
        </w:rPr>
        <w:t xml:space="preserve">   </w:t>
      </w:r>
      <w:r w:rsidR="009972D4" w:rsidRPr="009972D4">
        <w:rPr>
          <w:rFonts w:eastAsia="Arial"/>
          <w:sz w:val="24"/>
          <w:szCs w:val="24"/>
          <w:lang w:val="hr-HR"/>
        </w:rPr>
        <w:t xml:space="preserve">        </w:t>
      </w:r>
      <w:r w:rsidR="005818A3" w:rsidRPr="009972D4">
        <w:rPr>
          <w:rFonts w:eastAsia="Arial"/>
          <w:sz w:val="24"/>
          <w:szCs w:val="24"/>
          <w:lang w:val="hr-HR"/>
        </w:rPr>
        <w:t xml:space="preserve">od 32 kg i više           </w:t>
      </w:r>
      <w:r w:rsidR="009972D4" w:rsidRPr="009972D4">
        <w:rPr>
          <w:rFonts w:eastAsia="Arial"/>
          <w:sz w:val="24"/>
          <w:szCs w:val="24"/>
          <w:lang w:val="hr-HR"/>
        </w:rPr>
        <w:t xml:space="preserve">           </w:t>
      </w:r>
      <w:r w:rsidR="005818A3" w:rsidRPr="009972D4">
        <w:rPr>
          <w:rFonts w:eastAsia="Arial"/>
          <w:sz w:val="24"/>
          <w:szCs w:val="24"/>
          <w:lang w:val="hr-HR"/>
        </w:rPr>
        <w:t xml:space="preserve"> 8,5                              1,8                             2,0</w:t>
      </w:r>
    </w:p>
    <w:p w14:paraId="6C0F68D7" w14:textId="77777777" w:rsidR="00D25F48" w:rsidRPr="009972D4" w:rsidRDefault="00D25F48">
      <w:pPr>
        <w:spacing w:before="9" w:line="248" w:lineRule="auto"/>
        <w:ind w:left="224" w:right="1933"/>
        <w:rPr>
          <w:rFonts w:eastAsia="Arial"/>
          <w:sz w:val="24"/>
          <w:szCs w:val="24"/>
          <w:lang w:val="hr-HR"/>
        </w:rPr>
      </w:pPr>
    </w:p>
    <w:p w14:paraId="2635EC4E" w14:textId="77777777" w:rsidR="00D25F48" w:rsidRPr="00D25F48" w:rsidRDefault="00D25F48">
      <w:pPr>
        <w:spacing w:before="9" w:line="248" w:lineRule="auto"/>
        <w:ind w:left="224" w:right="1933"/>
        <w:rPr>
          <w:rFonts w:eastAsia="Arial"/>
          <w:color w:val="FF0000"/>
          <w:sz w:val="24"/>
          <w:szCs w:val="24"/>
          <w:lang w:val="hr-HR"/>
        </w:rPr>
      </w:pPr>
    </w:p>
    <w:p w14:paraId="7DB72AE6" w14:textId="77777777" w:rsidR="0038061B" w:rsidRPr="00D25F48" w:rsidRDefault="0038061B">
      <w:pPr>
        <w:spacing w:before="19" w:line="240" w:lineRule="exact"/>
        <w:rPr>
          <w:color w:val="FF0000"/>
          <w:sz w:val="24"/>
          <w:szCs w:val="24"/>
          <w:lang w:val="hr-HR"/>
        </w:rPr>
      </w:pPr>
    </w:p>
    <w:p w14:paraId="76F5AD17" w14:textId="77777777" w:rsidR="0038061B" w:rsidRPr="00D350CD" w:rsidRDefault="005818A3">
      <w:pPr>
        <w:spacing w:before="29" w:line="260" w:lineRule="exact"/>
        <w:ind w:left="224"/>
        <w:rPr>
          <w:rFonts w:eastAsia="Arial"/>
          <w:sz w:val="24"/>
          <w:szCs w:val="24"/>
          <w:lang w:val="hr-HR"/>
        </w:rPr>
        <w:sectPr w:rsidR="0038061B" w:rsidRPr="00D350CD">
          <w:type w:val="continuous"/>
          <w:pgSz w:w="11920" w:h="16840"/>
          <w:pgMar w:top="1560" w:right="1160" w:bottom="280" w:left="1300" w:header="720" w:footer="720" w:gutter="0"/>
          <w:cols w:space="720"/>
        </w:sectPr>
      </w:pPr>
      <w:r w:rsidRPr="00D350CD">
        <w:rPr>
          <w:rFonts w:eastAsia="Arial"/>
          <w:b/>
          <w:position w:val="-1"/>
          <w:sz w:val="24"/>
          <w:szCs w:val="24"/>
          <w:lang w:val="hr-HR"/>
        </w:rPr>
        <w:t>Minimalna površina ograđenih prostora (m²) u kojim boravi veći broj pasa</w:t>
      </w:r>
    </w:p>
    <w:p w14:paraId="49FE4F27" w14:textId="77777777" w:rsidR="0038061B" w:rsidRPr="00D350CD" w:rsidRDefault="005818A3">
      <w:pPr>
        <w:spacing w:before="15"/>
        <w:ind w:left="224" w:right="-41"/>
        <w:rPr>
          <w:rFonts w:eastAsia="Arial"/>
          <w:sz w:val="24"/>
          <w:szCs w:val="24"/>
          <w:lang w:val="hr-HR"/>
        </w:rPr>
      </w:pPr>
      <w:r w:rsidRPr="00D350CD">
        <w:rPr>
          <w:rFonts w:eastAsia="Arial"/>
          <w:sz w:val="24"/>
          <w:szCs w:val="24"/>
          <w:lang w:val="hr-HR"/>
        </w:rPr>
        <w:t>Broj        pasa        u prostoru</w:t>
      </w:r>
    </w:p>
    <w:p w14:paraId="3C2F787D" w14:textId="77777777" w:rsidR="0038061B" w:rsidRPr="00D350CD" w:rsidRDefault="005818A3">
      <w:pPr>
        <w:spacing w:before="15"/>
        <w:ind w:right="-41"/>
        <w:rPr>
          <w:rFonts w:eastAsia="Arial"/>
          <w:sz w:val="24"/>
          <w:szCs w:val="24"/>
          <w:lang w:val="hr-HR"/>
        </w:rPr>
      </w:pPr>
      <w:r w:rsidRPr="00D350CD">
        <w:rPr>
          <w:sz w:val="24"/>
          <w:szCs w:val="24"/>
          <w:lang w:val="hr-HR"/>
        </w:rPr>
        <w:br w:type="column"/>
      </w:r>
      <w:r w:rsidRPr="00D350CD">
        <w:rPr>
          <w:rFonts w:eastAsia="Arial"/>
          <w:sz w:val="24"/>
          <w:szCs w:val="24"/>
          <w:lang w:val="hr-HR"/>
        </w:rPr>
        <w:t>Min.  površina  -  psi težine do 16 kg</w:t>
      </w:r>
    </w:p>
    <w:p w14:paraId="042E2DC7" w14:textId="77777777" w:rsidR="0038061B" w:rsidRPr="00D350CD" w:rsidRDefault="005818A3">
      <w:pPr>
        <w:spacing w:before="15"/>
        <w:ind w:right="-41"/>
        <w:jc w:val="both"/>
        <w:rPr>
          <w:rFonts w:eastAsia="Arial"/>
          <w:sz w:val="24"/>
          <w:szCs w:val="24"/>
          <w:lang w:val="hr-HR"/>
        </w:rPr>
      </w:pPr>
      <w:r w:rsidRPr="00D350CD">
        <w:rPr>
          <w:sz w:val="24"/>
          <w:szCs w:val="24"/>
          <w:lang w:val="hr-HR"/>
        </w:rPr>
        <w:br w:type="column"/>
      </w:r>
      <w:r w:rsidRPr="00D350CD">
        <w:rPr>
          <w:rFonts w:eastAsia="Arial"/>
          <w:sz w:val="24"/>
          <w:szCs w:val="24"/>
          <w:lang w:val="hr-HR"/>
        </w:rPr>
        <w:t>Min.  površina  -  psi težine  od 17 do 28 kg</w:t>
      </w:r>
    </w:p>
    <w:p w14:paraId="7A9EE103" w14:textId="77777777" w:rsidR="0038061B" w:rsidRPr="00D350CD" w:rsidRDefault="005818A3">
      <w:pPr>
        <w:spacing w:before="15"/>
        <w:ind w:right="85"/>
        <w:rPr>
          <w:rFonts w:eastAsia="Arial"/>
          <w:sz w:val="24"/>
          <w:szCs w:val="24"/>
          <w:lang w:val="hr-HR"/>
        </w:rPr>
        <w:sectPr w:rsidR="0038061B" w:rsidRPr="00D350CD">
          <w:type w:val="continuous"/>
          <w:pgSz w:w="11920" w:h="16840"/>
          <w:pgMar w:top="1560" w:right="1160" w:bottom="280" w:left="1300" w:header="720" w:footer="720" w:gutter="0"/>
          <w:cols w:num="4" w:space="720" w:equalWidth="0">
            <w:col w:w="2333" w:space="216"/>
            <w:col w:w="2108" w:space="215"/>
            <w:col w:w="2113" w:space="213"/>
            <w:col w:w="2262"/>
          </w:cols>
        </w:sectPr>
      </w:pPr>
      <w:r w:rsidRPr="00D350CD">
        <w:rPr>
          <w:sz w:val="24"/>
          <w:szCs w:val="24"/>
          <w:lang w:val="hr-HR"/>
        </w:rPr>
        <w:br w:type="column"/>
      </w:r>
      <w:r w:rsidRPr="00D350CD">
        <w:rPr>
          <w:rFonts w:eastAsia="Arial"/>
          <w:sz w:val="24"/>
          <w:szCs w:val="24"/>
          <w:lang w:val="hr-HR"/>
        </w:rPr>
        <w:t>Min.  površina  -  psi teži od 28 kg</w:t>
      </w:r>
    </w:p>
    <w:p w14:paraId="3C2B395C" w14:textId="77777777" w:rsidR="0038061B" w:rsidRPr="00D350CD" w:rsidRDefault="005818A3">
      <w:pPr>
        <w:spacing w:before="9"/>
        <w:ind w:left="224"/>
        <w:rPr>
          <w:rFonts w:eastAsia="Arial"/>
          <w:sz w:val="24"/>
          <w:szCs w:val="24"/>
          <w:lang w:val="hr-HR"/>
        </w:rPr>
      </w:pPr>
      <w:r w:rsidRPr="00D350CD">
        <w:rPr>
          <w:rFonts w:eastAsia="Arial"/>
          <w:sz w:val="24"/>
          <w:szCs w:val="24"/>
          <w:lang w:val="hr-HR"/>
        </w:rPr>
        <w:t xml:space="preserve">2                           </w:t>
      </w:r>
      <w:r w:rsidR="002F5195">
        <w:rPr>
          <w:rFonts w:eastAsia="Arial"/>
          <w:sz w:val="24"/>
          <w:szCs w:val="24"/>
          <w:lang w:val="hr-HR"/>
        </w:rPr>
        <w:t xml:space="preserve">    </w:t>
      </w:r>
      <w:r w:rsidRPr="00D350CD">
        <w:rPr>
          <w:rFonts w:eastAsia="Arial"/>
          <w:sz w:val="24"/>
          <w:szCs w:val="24"/>
          <w:lang w:val="hr-HR"/>
        </w:rPr>
        <w:t xml:space="preserve"> </w:t>
      </w:r>
      <w:r w:rsidR="002F5195">
        <w:rPr>
          <w:rFonts w:eastAsia="Arial"/>
          <w:sz w:val="24"/>
          <w:szCs w:val="24"/>
          <w:lang w:val="hr-HR"/>
        </w:rPr>
        <w:t xml:space="preserve">       </w:t>
      </w:r>
      <w:r w:rsidRPr="00D350CD">
        <w:rPr>
          <w:rFonts w:eastAsia="Arial"/>
          <w:sz w:val="24"/>
          <w:szCs w:val="24"/>
          <w:lang w:val="hr-HR"/>
        </w:rPr>
        <w:t xml:space="preserve">     7,5                              10                               13</w:t>
      </w:r>
    </w:p>
    <w:p w14:paraId="61444F45" w14:textId="77777777" w:rsidR="0038061B" w:rsidRPr="00D350CD" w:rsidRDefault="005818A3">
      <w:pPr>
        <w:spacing w:before="9"/>
        <w:ind w:left="224"/>
        <w:rPr>
          <w:rFonts w:eastAsia="Arial"/>
          <w:sz w:val="24"/>
          <w:szCs w:val="24"/>
          <w:lang w:val="hr-HR"/>
        </w:rPr>
      </w:pPr>
      <w:r w:rsidRPr="00D350CD">
        <w:rPr>
          <w:rFonts w:eastAsia="Arial"/>
          <w:sz w:val="24"/>
          <w:szCs w:val="24"/>
          <w:lang w:val="hr-HR"/>
        </w:rPr>
        <w:t xml:space="preserve">3                             </w:t>
      </w:r>
      <w:r w:rsidR="002F5195">
        <w:rPr>
          <w:rFonts w:eastAsia="Arial"/>
          <w:sz w:val="24"/>
          <w:szCs w:val="24"/>
          <w:lang w:val="hr-HR"/>
        </w:rPr>
        <w:t xml:space="preserve">        </w:t>
      </w:r>
      <w:r w:rsidRPr="00D350CD">
        <w:rPr>
          <w:rFonts w:eastAsia="Arial"/>
          <w:sz w:val="24"/>
          <w:szCs w:val="24"/>
          <w:lang w:val="hr-HR"/>
        </w:rPr>
        <w:t xml:space="preserve"> </w:t>
      </w:r>
      <w:r w:rsidR="002F5195">
        <w:rPr>
          <w:rFonts w:eastAsia="Arial"/>
          <w:sz w:val="24"/>
          <w:szCs w:val="24"/>
          <w:lang w:val="hr-HR"/>
        </w:rPr>
        <w:t xml:space="preserve">   </w:t>
      </w:r>
      <w:r w:rsidRPr="00D350CD">
        <w:rPr>
          <w:rFonts w:eastAsia="Arial"/>
          <w:sz w:val="24"/>
          <w:szCs w:val="24"/>
          <w:lang w:val="hr-HR"/>
        </w:rPr>
        <w:t xml:space="preserve">   10,0                            13                               17</w:t>
      </w:r>
    </w:p>
    <w:p w14:paraId="14A1E389" w14:textId="77777777" w:rsidR="0038061B" w:rsidRPr="00D350CD" w:rsidRDefault="00A6689D">
      <w:pPr>
        <w:spacing w:before="9"/>
        <w:ind w:left="224"/>
        <w:rPr>
          <w:rFonts w:eastAsia="Arial"/>
          <w:sz w:val="24"/>
          <w:szCs w:val="24"/>
          <w:lang w:val="hr-HR"/>
        </w:rPr>
      </w:pPr>
      <w:r>
        <w:rPr>
          <w:sz w:val="24"/>
          <w:szCs w:val="24"/>
          <w:lang w:val="hr-HR"/>
        </w:rPr>
        <w:pict w14:anchorId="0B9C1359">
          <v:group id="_x0000_s1041" style="position:absolute;left:0;text-align:left;margin-left:70.5pt;margin-top:-85.2pt;width:466.05pt;height:186pt;z-index:-251658752;mso-position-horizontal-relative:page" coordorigin="1410,-1704" coordsize="9321,3720">
            <v:shape id="_x0000_s1091" style="position:absolute;left:1421;top:-1693;width:9300;height:0" coordorigin="1421,-1693" coordsize="9300,0" path="m1421,-1693r9300,e" filled="f" strokeweight=".58pt">
              <v:path arrowok="t"/>
            </v:shape>
            <v:shape id="_x0000_s1090" style="position:absolute;left:1421;top:-1405;width:2314;height:0" coordorigin="1421,-1405" coordsize="2314,0" path="m1421,-1405r2313,e" filled="f" strokeweight=".58pt">
              <v:path arrowok="t"/>
            </v:shape>
            <v:shape id="_x0000_s1089" style="position:absolute;left:3744;top:-1405;width:2316;height:0" coordorigin="3744,-1405" coordsize="2316,0" path="m3744,-1405r2316,e" filled="f" strokeweight=".58pt">
              <v:path arrowok="t"/>
            </v:shape>
            <v:shape id="_x0000_s1088" style="position:absolute;left:6070;top:-1405;width:2316;height:0" coordorigin="6070,-1405" coordsize="2316,0" path="m6070,-1405r2316,e" filled="f" strokeweight=".58pt">
              <v:path arrowok="t"/>
            </v:shape>
            <v:shape id="_x0000_s1087" style="position:absolute;left:8395;top:-1405;width:2326;height:0" coordorigin="8395,-1405" coordsize="2326,0" path="m8395,-1405r2326,e" filled="f" strokeweight=".58pt">
              <v:path arrowok="t"/>
            </v:shape>
            <v:shape id="_x0000_s1086" style="position:absolute;left:1421;top:-567;width:2314;height:0" coordorigin="1421,-567" coordsize="2314,0" path="m1421,-567r2313,e" filled="f" strokeweight=".58pt">
              <v:path arrowok="t"/>
            </v:shape>
            <v:shape id="_x0000_s1085" style="position:absolute;left:3744;top:-567;width:2316;height:0" coordorigin="3744,-567" coordsize="2316,0" path="m3744,-567r2316,e" filled="f" strokeweight=".58pt">
              <v:path arrowok="t"/>
            </v:shape>
            <v:shape id="_x0000_s1084" style="position:absolute;left:6070;top:-567;width:2316;height:0" coordorigin="6070,-567" coordsize="2316,0" path="m6070,-567r2316,e" filled="f" strokeweight=".58pt">
              <v:path arrowok="t"/>
            </v:shape>
            <v:shape id="_x0000_s1083" style="position:absolute;left:8395;top:-567;width:2326;height:0" coordorigin="8395,-567" coordsize="2326,0" path="m8395,-567r2326,e" filled="f" strokeweight=".58pt">
              <v:path arrowok="t"/>
            </v:shape>
            <v:shape id="_x0000_s1082" style="position:absolute;left:1421;top:-282;width:2314;height:0" coordorigin="1421,-282" coordsize="2314,0" path="m1421,-282r2313,e" filled="f" strokeweight=".58pt">
              <v:path arrowok="t"/>
            </v:shape>
            <v:shape id="_x0000_s1081" style="position:absolute;left:3744;top:-282;width:2316;height:0" coordorigin="3744,-282" coordsize="2316,0" path="m3744,-282r2316,e" filled="f" strokeweight=".58pt">
              <v:path arrowok="t"/>
            </v:shape>
            <v:shape id="_x0000_s1080" style="position:absolute;left:6070;top:-282;width:2316;height:0" coordorigin="6070,-282" coordsize="2316,0" path="m6070,-282r2316,e" filled="f" strokeweight=".58pt">
              <v:path arrowok="t"/>
            </v:shape>
            <v:shape id="_x0000_s1079" style="position:absolute;left:8395;top:-282;width:2326;height:0" coordorigin="8395,-282" coordsize="2326,0" path="m8395,-282r2326,e" filled="f" strokeweight=".58pt">
              <v:path arrowok="t"/>
            </v:shape>
            <v:shape id="_x0000_s1078" style="position:absolute;left:1421;top:4;width:2314;height:0" coordorigin="1421,4" coordsize="2314,0" path="m1421,4r2313,e" filled="f" strokeweight=".20497mm">
              <v:path arrowok="t"/>
            </v:shape>
            <v:shape id="_x0000_s1077" style="position:absolute;left:3744;top:4;width:2316;height:0" coordorigin="3744,4" coordsize="2316,0" path="m3744,4r2316,e" filled="f" strokeweight=".20497mm">
              <v:path arrowok="t"/>
            </v:shape>
            <v:shape id="_x0000_s1076" style="position:absolute;left:6070;top:4;width:2316;height:0" coordorigin="6070,4" coordsize="2316,0" path="m6070,4r2316,e" filled="f" strokeweight=".20497mm">
              <v:path arrowok="t"/>
            </v:shape>
            <v:shape id="_x0000_s1075" style="position:absolute;left:8395;top:4;width:2326;height:0" coordorigin="8395,4" coordsize="2326,0" path="m8395,4r2326,e" filled="f" strokeweight=".20497mm">
              <v:path arrowok="t"/>
            </v:shape>
            <v:shape id="_x0000_s1074" style="position:absolute;left:1421;top:289;width:2314;height:0" coordorigin="1421,289" coordsize="2314,0" path="m1421,289r2313,e" filled="f" strokeweight=".58pt">
              <v:path arrowok="t"/>
            </v:shape>
            <v:shape id="_x0000_s1073" style="position:absolute;left:3744;top:289;width:2316;height:0" coordorigin="3744,289" coordsize="2316,0" path="m3744,289r2316,e" filled="f" strokeweight=".58pt">
              <v:path arrowok="t"/>
            </v:shape>
            <v:shape id="_x0000_s1072" style="position:absolute;left:6070;top:289;width:2316;height:0" coordorigin="6070,289" coordsize="2316,0" path="m6070,289r2316,e" filled="f" strokeweight=".58pt">
              <v:path arrowok="t"/>
            </v:shape>
            <v:shape id="_x0000_s1071" style="position:absolute;left:8395;top:289;width:2326;height:0" coordorigin="8395,289" coordsize="2326,0" path="m8395,289r2326,e" filled="f" strokeweight=".58pt">
              <v:path arrowok="t"/>
            </v:shape>
            <v:shape id="_x0000_s1070" style="position:absolute;left:1421;top:575;width:2314;height:0" coordorigin="1421,575" coordsize="2314,0" path="m1421,575r2313,e" filled="f" strokeweight=".58pt">
              <v:path arrowok="t"/>
            </v:shape>
            <v:shape id="_x0000_s1069" style="position:absolute;left:3744;top:575;width:2316;height:0" coordorigin="3744,575" coordsize="2316,0" path="m3744,575r2316,e" filled="f" strokeweight=".58pt">
              <v:path arrowok="t"/>
            </v:shape>
            <v:shape id="_x0000_s1068" style="position:absolute;left:6070;top:575;width:2316;height:0" coordorigin="6070,575" coordsize="2316,0" path="m6070,575r2316,e" filled="f" strokeweight=".58pt">
              <v:path arrowok="t"/>
            </v:shape>
            <v:shape id="_x0000_s1067" style="position:absolute;left:8395;top:575;width:2326;height:0" coordorigin="8395,575" coordsize="2326,0" path="m8395,575r2326,e" filled="f" strokeweight=".58pt">
              <v:path arrowok="t"/>
            </v:shape>
            <v:shape id="_x0000_s1066" style="position:absolute;left:1421;top:863;width:2314;height:0" coordorigin="1421,863" coordsize="2314,0" path="m1421,863r2313,e" filled="f" strokeweight=".58pt">
              <v:path arrowok="t"/>
            </v:shape>
            <v:shape id="_x0000_s1065" style="position:absolute;left:3744;top:863;width:2316;height:0" coordorigin="3744,863" coordsize="2316,0" path="m3744,863r2316,e" filled="f" strokeweight=".58pt">
              <v:path arrowok="t"/>
            </v:shape>
            <v:shape id="_x0000_s1064" style="position:absolute;left:6070;top:863;width:2316;height:0" coordorigin="6070,863" coordsize="2316,0" path="m6070,863r2316,e" filled="f" strokeweight=".58pt">
              <v:path arrowok="t"/>
            </v:shape>
            <v:shape id="_x0000_s1063" style="position:absolute;left:8395;top:863;width:2326;height:0" coordorigin="8395,863" coordsize="2326,0" path="m8395,863r2326,e" filled="f" strokeweight=".58pt">
              <v:path arrowok="t"/>
            </v:shape>
            <v:shape id="_x0000_s1062" style="position:absolute;left:1421;top:1149;width:2314;height:0" coordorigin="1421,1149" coordsize="2314,0" path="m1421,1149r2313,e" filled="f" strokeweight=".20497mm">
              <v:path arrowok="t"/>
            </v:shape>
            <v:shape id="_x0000_s1061" style="position:absolute;left:3744;top:1149;width:2316;height:0" coordorigin="3744,1149" coordsize="2316,0" path="m3744,1149r2316,e" filled="f" strokeweight=".20497mm">
              <v:path arrowok="t"/>
            </v:shape>
            <v:shape id="_x0000_s1060" style="position:absolute;left:6070;top:1149;width:2316;height:0" coordorigin="6070,1149" coordsize="2316,0" path="m6070,1149r2316,e" filled="f" strokeweight=".20497mm">
              <v:path arrowok="t"/>
            </v:shape>
            <v:shape id="_x0000_s1059" style="position:absolute;left:8395;top:1149;width:2326;height:0" coordorigin="8395,1149" coordsize="2326,0" path="m8395,1149r2326,e" filled="f" strokeweight=".20497mm">
              <v:path arrowok="t"/>
            </v:shape>
            <v:shape id="_x0000_s1058" style="position:absolute;left:1421;top:1434;width:2314;height:0" coordorigin="1421,1434" coordsize="2314,0" path="m1421,1434r2313,e" filled="f" strokeweight=".58pt">
              <v:path arrowok="t"/>
            </v:shape>
            <v:shape id="_x0000_s1057" style="position:absolute;left:3744;top:1434;width:2316;height:0" coordorigin="3744,1434" coordsize="2316,0" path="m3744,1434r2316,e" filled="f" strokeweight=".58pt">
              <v:path arrowok="t"/>
            </v:shape>
            <v:shape id="_x0000_s1056" style="position:absolute;left:6070;top:1434;width:2316;height:0" coordorigin="6070,1434" coordsize="2316,0" path="m6070,1434r2316,e" filled="f" strokeweight=".58pt">
              <v:path arrowok="t"/>
            </v:shape>
            <v:shape id="_x0000_s1055" style="position:absolute;left:8395;top:1434;width:2326;height:0" coordorigin="8395,1434" coordsize="2326,0" path="m8395,1434r2326,e" filled="f" strokeweight=".58pt">
              <v:path arrowok="t"/>
            </v:shape>
            <v:shape id="_x0000_s1054" style="position:absolute;left:1421;top:1720;width:2314;height:0" coordorigin="1421,1720" coordsize="2314,0" path="m1421,1720r2313,e" filled="f" strokeweight=".58pt">
              <v:path arrowok="t"/>
            </v:shape>
            <v:shape id="_x0000_s1053" style="position:absolute;left:3744;top:1720;width:2316;height:0" coordorigin="3744,1720" coordsize="2316,0" path="m3744,1720r2316,e" filled="f" strokeweight=".58pt">
              <v:path arrowok="t"/>
            </v:shape>
            <v:shape id="_x0000_s1052" style="position:absolute;left:6070;top:1720;width:2316;height:0" coordorigin="6070,1720" coordsize="2316,0" path="m6070,1720r2316,e" filled="f" strokeweight=".58pt">
              <v:path arrowok="t"/>
            </v:shape>
            <v:shape id="_x0000_s1051" style="position:absolute;left:8395;top:1720;width:2326;height:0" coordorigin="8395,1720" coordsize="2326,0" path="m8395,1720r2326,e" filled="f" strokeweight=".58pt">
              <v:path arrowok="t"/>
            </v:shape>
            <v:shape id="_x0000_s1050" style="position:absolute;left:1416;top:-1698;width:0;height:3708" coordorigin="1416,-1698" coordsize="0,3708" path="m1416,-1698r,3708e" filled="f" strokeweight=".58pt">
              <v:path arrowok="t"/>
            </v:shape>
            <v:shape id="_x0000_s1049" style="position:absolute;left:1421;top:2005;width:2314;height:0" coordorigin="1421,2005" coordsize="2314,0" path="m1421,2005r2313,e" filled="f" strokeweight=".20497mm">
              <v:path arrowok="t"/>
            </v:shape>
            <v:shape id="_x0000_s1048" style="position:absolute;left:3739;top:-1410;width:0;height:3420" coordorigin="3739,-1410" coordsize="0,3420" path="m3739,-1410r,3420e" filled="f" strokeweight=".58pt">
              <v:path arrowok="t"/>
            </v:shape>
            <v:shape id="_x0000_s1047" style="position:absolute;left:3744;top:2005;width:2316;height:0" coordorigin="3744,2005" coordsize="2316,0" path="m3744,2005r2316,e" filled="f" strokeweight=".20497mm">
              <v:path arrowok="t"/>
            </v:shape>
            <v:shape id="_x0000_s1046" style="position:absolute;left:6065;top:-1410;width:0;height:3420" coordorigin="6065,-1410" coordsize="0,3420" path="m6065,-1410r,3420e" filled="f" strokeweight=".58pt">
              <v:path arrowok="t"/>
            </v:shape>
            <v:shape id="_x0000_s1045" style="position:absolute;left:6070;top:2005;width:2316;height:0" coordorigin="6070,2005" coordsize="2316,0" path="m6070,2005r2316,e" filled="f" strokeweight=".20497mm">
              <v:path arrowok="t"/>
            </v:shape>
            <v:shape id="_x0000_s1044" style="position:absolute;left:8390;top:-1410;width:0;height:3420" coordorigin="8390,-1410" coordsize="0,3420" path="m8390,-1410r,3420e" filled="f" strokeweight=".58pt">
              <v:path arrowok="t"/>
            </v:shape>
            <v:shape id="_x0000_s1043" style="position:absolute;left:8395;top:2005;width:2326;height:0" coordorigin="8395,2005" coordsize="2326,0" path="m8395,2005r2326,e" filled="f" strokeweight=".20497mm">
              <v:path arrowok="t"/>
            </v:shape>
            <v:shape id="_x0000_s1042" style="position:absolute;left:10726;top:-1698;width:0;height:3708" coordorigin="10726,-1698" coordsize="0,3708" path="m10726,-1698r,3708e" filled="f" strokeweight=".58pt">
              <v:path arrowok="t"/>
            </v:shape>
            <w10:wrap anchorx="page"/>
          </v:group>
        </w:pict>
      </w:r>
      <w:r w:rsidR="005818A3" w:rsidRPr="00D350CD">
        <w:rPr>
          <w:rFonts w:eastAsia="Arial"/>
          <w:sz w:val="24"/>
          <w:szCs w:val="24"/>
          <w:lang w:val="hr-HR"/>
        </w:rPr>
        <w:t xml:space="preserve">4                             </w:t>
      </w:r>
      <w:r w:rsidR="002F5195">
        <w:rPr>
          <w:rFonts w:eastAsia="Arial"/>
          <w:sz w:val="24"/>
          <w:szCs w:val="24"/>
          <w:lang w:val="hr-HR"/>
        </w:rPr>
        <w:t xml:space="preserve">           </w:t>
      </w:r>
      <w:r w:rsidR="005818A3" w:rsidRPr="00D350CD">
        <w:rPr>
          <w:rFonts w:eastAsia="Arial"/>
          <w:sz w:val="24"/>
          <w:szCs w:val="24"/>
          <w:lang w:val="hr-HR"/>
        </w:rPr>
        <w:t xml:space="preserve">    12,0                            15                               20</w:t>
      </w:r>
    </w:p>
    <w:p w14:paraId="21A2AD9A" w14:textId="77777777" w:rsidR="0038061B" w:rsidRPr="00D350CD" w:rsidRDefault="005818A3">
      <w:pPr>
        <w:spacing w:before="9"/>
        <w:ind w:left="224"/>
        <w:rPr>
          <w:rFonts w:eastAsia="Arial"/>
          <w:sz w:val="24"/>
          <w:szCs w:val="24"/>
          <w:lang w:val="hr-HR"/>
        </w:rPr>
      </w:pPr>
      <w:r w:rsidRPr="00D350CD">
        <w:rPr>
          <w:rFonts w:eastAsia="Arial"/>
          <w:sz w:val="24"/>
          <w:szCs w:val="24"/>
          <w:lang w:val="hr-HR"/>
        </w:rPr>
        <w:t xml:space="preserve">5                                </w:t>
      </w:r>
      <w:r w:rsidR="002F5195">
        <w:rPr>
          <w:rFonts w:eastAsia="Arial"/>
          <w:sz w:val="24"/>
          <w:szCs w:val="24"/>
          <w:lang w:val="hr-HR"/>
        </w:rPr>
        <w:t xml:space="preserve">           </w:t>
      </w:r>
      <w:r w:rsidRPr="00D350CD">
        <w:rPr>
          <w:rFonts w:eastAsia="Arial"/>
          <w:sz w:val="24"/>
          <w:szCs w:val="24"/>
          <w:lang w:val="hr-HR"/>
        </w:rPr>
        <w:t xml:space="preserve"> 14,0                            18                               24</w:t>
      </w:r>
    </w:p>
    <w:p w14:paraId="78EAB493" w14:textId="77777777" w:rsidR="0038061B" w:rsidRPr="00D350CD" w:rsidRDefault="005818A3">
      <w:pPr>
        <w:spacing w:before="12"/>
        <w:ind w:left="224"/>
        <w:rPr>
          <w:rFonts w:eastAsia="Arial"/>
          <w:sz w:val="24"/>
          <w:szCs w:val="24"/>
          <w:lang w:val="hr-HR"/>
        </w:rPr>
      </w:pPr>
      <w:r w:rsidRPr="00D350CD">
        <w:rPr>
          <w:rFonts w:eastAsia="Arial"/>
          <w:sz w:val="24"/>
          <w:szCs w:val="24"/>
          <w:lang w:val="hr-HR"/>
        </w:rPr>
        <w:t xml:space="preserve">6                                </w:t>
      </w:r>
      <w:r w:rsidR="002F5195">
        <w:rPr>
          <w:rFonts w:eastAsia="Arial"/>
          <w:sz w:val="24"/>
          <w:szCs w:val="24"/>
          <w:lang w:val="hr-HR"/>
        </w:rPr>
        <w:t xml:space="preserve">           </w:t>
      </w:r>
      <w:r w:rsidRPr="00D350CD">
        <w:rPr>
          <w:rFonts w:eastAsia="Arial"/>
          <w:sz w:val="24"/>
          <w:szCs w:val="24"/>
          <w:lang w:val="hr-HR"/>
        </w:rPr>
        <w:t xml:space="preserve"> 16,0                            20                               27</w:t>
      </w:r>
    </w:p>
    <w:p w14:paraId="5F1E5E1E" w14:textId="77777777" w:rsidR="0038061B" w:rsidRPr="00D350CD" w:rsidRDefault="005818A3">
      <w:pPr>
        <w:spacing w:before="9"/>
        <w:ind w:left="224"/>
        <w:rPr>
          <w:rFonts w:eastAsia="Arial"/>
          <w:sz w:val="24"/>
          <w:szCs w:val="24"/>
          <w:lang w:val="hr-HR"/>
        </w:rPr>
      </w:pPr>
      <w:r w:rsidRPr="00D350CD">
        <w:rPr>
          <w:rFonts w:eastAsia="Arial"/>
          <w:sz w:val="24"/>
          <w:szCs w:val="24"/>
          <w:lang w:val="hr-HR"/>
        </w:rPr>
        <w:t xml:space="preserve">7                                 </w:t>
      </w:r>
      <w:r w:rsidR="002F5195">
        <w:rPr>
          <w:rFonts w:eastAsia="Arial"/>
          <w:sz w:val="24"/>
          <w:szCs w:val="24"/>
          <w:lang w:val="hr-HR"/>
        </w:rPr>
        <w:t xml:space="preserve">           </w:t>
      </w:r>
      <w:r w:rsidRPr="00D350CD">
        <w:rPr>
          <w:rFonts w:eastAsia="Arial"/>
          <w:sz w:val="24"/>
          <w:szCs w:val="24"/>
          <w:lang w:val="hr-HR"/>
        </w:rPr>
        <w:t>17,5                            22                               29</w:t>
      </w:r>
    </w:p>
    <w:p w14:paraId="2B0D8256" w14:textId="77777777" w:rsidR="0038061B" w:rsidRPr="00D350CD" w:rsidRDefault="005818A3">
      <w:pPr>
        <w:spacing w:before="9"/>
        <w:ind w:left="224"/>
        <w:rPr>
          <w:rFonts w:eastAsia="Arial"/>
          <w:sz w:val="24"/>
          <w:szCs w:val="24"/>
          <w:lang w:val="hr-HR"/>
        </w:rPr>
      </w:pPr>
      <w:r w:rsidRPr="00D350CD">
        <w:rPr>
          <w:rFonts w:eastAsia="Arial"/>
          <w:sz w:val="24"/>
          <w:szCs w:val="24"/>
          <w:lang w:val="hr-HR"/>
        </w:rPr>
        <w:t xml:space="preserve">8                               </w:t>
      </w:r>
      <w:r w:rsidR="002F5195">
        <w:rPr>
          <w:rFonts w:eastAsia="Arial"/>
          <w:sz w:val="24"/>
          <w:szCs w:val="24"/>
          <w:lang w:val="hr-HR"/>
        </w:rPr>
        <w:t xml:space="preserve">           </w:t>
      </w:r>
      <w:r w:rsidRPr="00D350CD">
        <w:rPr>
          <w:rFonts w:eastAsia="Arial"/>
          <w:sz w:val="24"/>
          <w:szCs w:val="24"/>
          <w:lang w:val="hr-HR"/>
        </w:rPr>
        <w:t xml:space="preserve">  19,5                            24                               32</w:t>
      </w:r>
    </w:p>
    <w:p w14:paraId="404DE420" w14:textId="77777777" w:rsidR="0038061B" w:rsidRPr="00D350CD" w:rsidRDefault="005818A3">
      <w:pPr>
        <w:spacing w:before="9"/>
        <w:ind w:left="224"/>
        <w:rPr>
          <w:rFonts w:eastAsia="Arial"/>
          <w:sz w:val="24"/>
          <w:szCs w:val="24"/>
          <w:lang w:val="hr-HR"/>
        </w:rPr>
      </w:pPr>
      <w:r w:rsidRPr="00D350CD">
        <w:rPr>
          <w:rFonts w:eastAsia="Arial"/>
          <w:sz w:val="24"/>
          <w:szCs w:val="24"/>
          <w:lang w:val="hr-HR"/>
        </w:rPr>
        <w:t xml:space="preserve">9                               </w:t>
      </w:r>
      <w:r w:rsidR="002F5195">
        <w:rPr>
          <w:rFonts w:eastAsia="Arial"/>
          <w:sz w:val="24"/>
          <w:szCs w:val="24"/>
          <w:lang w:val="hr-HR"/>
        </w:rPr>
        <w:t xml:space="preserve"> </w:t>
      </w:r>
      <w:r w:rsidRPr="00D350CD">
        <w:rPr>
          <w:rFonts w:eastAsia="Arial"/>
          <w:sz w:val="24"/>
          <w:szCs w:val="24"/>
          <w:lang w:val="hr-HR"/>
        </w:rPr>
        <w:t xml:space="preserve"> </w:t>
      </w:r>
      <w:r w:rsidR="002F5195">
        <w:rPr>
          <w:rFonts w:eastAsia="Arial"/>
          <w:sz w:val="24"/>
          <w:szCs w:val="24"/>
          <w:lang w:val="hr-HR"/>
        </w:rPr>
        <w:t xml:space="preserve">           </w:t>
      </w:r>
      <w:r w:rsidRPr="00D350CD">
        <w:rPr>
          <w:rFonts w:eastAsia="Arial"/>
          <w:sz w:val="24"/>
          <w:szCs w:val="24"/>
          <w:lang w:val="hr-HR"/>
        </w:rPr>
        <w:t xml:space="preserve"> 21                               26                               35</w:t>
      </w:r>
    </w:p>
    <w:p w14:paraId="07357306" w14:textId="77777777" w:rsidR="0038061B" w:rsidRDefault="005818A3">
      <w:pPr>
        <w:spacing w:before="9"/>
        <w:ind w:left="224"/>
        <w:rPr>
          <w:rFonts w:eastAsia="Arial"/>
          <w:sz w:val="24"/>
          <w:szCs w:val="24"/>
          <w:lang w:val="hr-HR"/>
        </w:rPr>
      </w:pPr>
      <w:r w:rsidRPr="00D350CD">
        <w:rPr>
          <w:rFonts w:eastAsia="Arial"/>
          <w:sz w:val="24"/>
          <w:szCs w:val="24"/>
          <w:lang w:val="hr-HR"/>
        </w:rPr>
        <w:t xml:space="preserve">10                              </w:t>
      </w:r>
      <w:r w:rsidR="002F5195">
        <w:rPr>
          <w:rFonts w:eastAsia="Arial"/>
          <w:sz w:val="24"/>
          <w:szCs w:val="24"/>
          <w:lang w:val="hr-HR"/>
        </w:rPr>
        <w:t xml:space="preserve">            </w:t>
      </w:r>
      <w:r w:rsidRPr="00D350CD">
        <w:rPr>
          <w:rFonts w:eastAsia="Arial"/>
          <w:sz w:val="24"/>
          <w:szCs w:val="24"/>
          <w:lang w:val="hr-HR"/>
        </w:rPr>
        <w:t xml:space="preserve"> 23                               28                               37</w:t>
      </w:r>
    </w:p>
    <w:p w14:paraId="288A6707" w14:textId="77777777" w:rsidR="00D25F48" w:rsidRDefault="00D25F48">
      <w:pPr>
        <w:spacing w:before="9"/>
        <w:ind w:left="224"/>
        <w:rPr>
          <w:rFonts w:eastAsia="Arial"/>
          <w:sz w:val="24"/>
          <w:szCs w:val="24"/>
          <w:lang w:val="hr-HR"/>
        </w:rPr>
      </w:pPr>
    </w:p>
    <w:p w14:paraId="609F33B5" w14:textId="77777777" w:rsidR="00D25F48" w:rsidRPr="00D350CD" w:rsidRDefault="00D25F48">
      <w:pPr>
        <w:spacing w:before="9"/>
        <w:ind w:left="224"/>
        <w:rPr>
          <w:rFonts w:eastAsia="Arial"/>
          <w:sz w:val="24"/>
          <w:szCs w:val="24"/>
          <w:lang w:val="hr-HR"/>
        </w:rPr>
      </w:pPr>
    </w:p>
    <w:p w14:paraId="568FA17C" w14:textId="77777777" w:rsidR="0038061B" w:rsidRDefault="005818A3">
      <w:pPr>
        <w:spacing w:before="9"/>
        <w:ind w:left="116" w:right="216"/>
        <w:rPr>
          <w:rFonts w:eastAsia="Arial"/>
          <w:sz w:val="24"/>
          <w:szCs w:val="24"/>
          <w:lang w:val="hr-HR"/>
        </w:rPr>
      </w:pPr>
      <w:r w:rsidRPr="00D350CD">
        <w:rPr>
          <w:rFonts w:eastAsia="Arial"/>
          <w:sz w:val="24"/>
          <w:szCs w:val="24"/>
          <w:lang w:val="hr-HR"/>
        </w:rPr>
        <w:t>U slučaju da je u ograđenom prostoru veći broj pasa različitih masa, veličina može biti manja za 15% od propisane uzevši da je veličina vezana uz životinju najveće mase.</w:t>
      </w:r>
    </w:p>
    <w:p w14:paraId="5F33001D" w14:textId="77777777" w:rsidR="00D25F48" w:rsidRPr="00D350CD" w:rsidRDefault="00D25F48">
      <w:pPr>
        <w:spacing w:before="9"/>
        <w:ind w:left="116" w:right="216"/>
        <w:rPr>
          <w:rFonts w:eastAsia="Arial"/>
          <w:sz w:val="24"/>
          <w:szCs w:val="24"/>
          <w:lang w:val="hr-HR"/>
        </w:rPr>
      </w:pPr>
    </w:p>
    <w:p w14:paraId="42985238" w14:textId="77777777" w:rsidR="0038061B" w:rsidRPr="00D350CD" w:rsidRDefault="0038061B">
      <w:pPr>
        <w:spacing w:before="6" w:line="280" w:lineRule="exact"/>
        <w:rPr>
          <w:sz w:val="24"/>
          <w:szCs w:val="24"/>
          <w:lang w:val="hr-HR"/>
        </w:rPr>
      </w:pPr>
    </w:p>
    <w:p w14:paraId="68970795" w14:textId="77777777" w:rsidR="00D25F48" w:rsidRDefault="005818A3">
      <w:pPr>
        <w:spacing w:line="249" w:lineRule="auto"/>
        <w:ind w:left="224" w:right="2955"/>
        <w:rPr>
          <w:rFonts w:eastAsia="Arial"/>
          <w:b/>
          <w:sz w:val="24"/>
          <w:szCs w:val="24"/>
          <w:lang w:val="hr-HR"/>
        </w:rPr>
      </w:pPr>
      <w:r w:rsidRPr="00D350CD">
        <w:rPr>
          <w:rFonts w:eastAsia="Arial"/>
          <w:b/>
          <w:sz w:val="24"/>
          <w:szCs w:val="24"/>
          <w:lang w:val="hr-HR"/>
        </w:rPr>
        <w:t xml:space="preserve">Veličina pseće kućice (širina x dubina x visina) u cm </w:t>
      </w:r>
    </w:p>
    <w:p w14:paraId="050AC5C9" w14:textId="77777777" w:rsidR="00D25F48" w:rsidRDefault="005818A3">
      <w:pPr>
        <w:spacing w:line="249" w:lineRule="auto"/>
        <w:ind w:left="224" w:right="2955"/>
        <w:rPr>
          <w:rFonts w:eastAsia="Arial"/>
          <w:sz w:val="24"/>
          <w:szCs w:val="24"/>
          <w:lang w:val="hr-HR"/>
        </w:rPr>
      </w:pPr>
      <w:r w:rsidRPr="00D350CD">
        <w:rPr>
          <w:rFonts w:eastAsia="Arial"/>
          <w:sz w:val="24"/>
          <w:szCs w:val="24"/>
          <w:lang w:val="hr-HR"/>
        </w:rPr>
        <w:t xml:space="preserve">Veličina psa - visina pleća u cm                    </w:t>
      </w:r>
      <w:r w:rsidR="00D25F48">
        <w:rPr>
          <w:rFonts w:eastAsia="Arial"/>
          <w:sz w:val="24"/>
          <w:szCs w:val="24"/>
          <w:lang w:val="hr-HR"/>
        </w:rPr>
        <w:t xml:space="preserve">       </w:t>
      </w:r>
      <w:r w:rsidRPr="00D350CD">
        <w:rPr>
          <w:rFonts w:eastAsia="Arial"/>
          <w:sz w:val="24"/>
          <w:szCs w:val="24"/>
          <w:lang w:val="hr-HR"/>
        </w:rPr>
        <w:t>Veličina</w:t>
      </w:r>
      <w:r w:rsidR="00D25F48">
        <w:rPr>
          <w:rFonts w:eastAsia="Arial"/>
          <w:sz w:val="24"/>
          <w:szCs w:val="24"/>
          <w:lang w:val="hr-HR"/>
        </w:rPr>
        <w:t xml:space="preserve"> kućice</w:t>
      </w:r>
      <w:r w:rsidRPr="00D350CD">
        <w:rPr>
          <w:rFonts w:eastAsia="Arial"/>
          <w:sz w:val="24"/>
          <w:szCs w:val="24"/>
          <w:lang w:val="hr-HR"/>
        </w:rPr>
        <w:t xml:space="preserve"> do 55 cm                                                      </w:t>
      </w:r>
      <w:r w:rsidR="00D25F48">
        <w:rPr>
          <w:rFonts w:eastAsia="Arial"/>
          <w:sz w:val="24"/>
          <w:szCs w:val="24"/>
          <w:lang w:val="hr-HR"/>
        </w:rPr>
        <w:t xml:space="preserve">       </w:t>
      </w:r>
      <w:r w:rsidRPr="00D350CD">
        <w:rPr>
          <w:rFonts w:eastAsia="Arial"/>
          <w:sz w:val="24"/>
          <w:szCs w:val="24"/>
          <w:lang w:val="hr-HR"/>
        </w:rPr>
        <w:t xml:space="preserve"> 100 x 60 x 55 </w:t>
      </w:r>
    </w:p>
    <w:p w14:paraId="09525DA8" w14:textId="77777777" w:rsidR="0038061B" w:rsidRPr="00D350CD" w:rsidRDefault="005818A3">
      <w:pPr>
        <w:spacing w:line="249" w:lineRule="auto"/>
        <w:ind w:left="224" w:right="2955"/>
        <w:rPr>
          <w:rFonts w:eastAsia="Arial"/>
          <w:sz w:val="24"/>
          <w:szCs w:val="24"/>
          <w:lang w:val="hr-HR"/>
        </w:rPr>
      </w:pPr>
      <w:r w:rsidRPr="00D350CD">
        <w:rPr>
          <w:rFonts w:eastAsia="Arial"/>
          <w:sz w:val="24"/>
          <w:szCs w:val="24"/>
          <w:lang w:val="hr-HR"/>
        </w:rPr>
        <w:t xml:space="preserve">od 56 do 65 cm                                            </w:t>
      </w:r>
      <w:r w:rsidR="00D25F48">
        <w:rPr>
          <w:rFonts w:eastAsia="Arial"/>
          <w:sz w:val="24"/>
          <w:szCs w:val="24"/>
          <w:lang w:val="hr-HR"/>
        </w:rPr>
        <w:t xml:space="preserve">        </w:t>
      </w:r>
      <w:r w:rsidRPr="00D350CD">
        <w:rPr>
          <w:rFonts w:eastAsia="Arial"/>
          <w:sz w:val="24"/>
          <w:szCs w:val="24"/>
          <w:lang w:val="hr-HR"/>
        </w:rPr>
        <w:t>150 x 100 x 70</w:t>
      </w:r>
    </w:p>
    <w:p w14:paraId="37DF9AE6" w14:textId="77777777" w:rsidR="0038061B" w:rsidRPr="00D350CD" w:rsidRDefault="00A6689D">
      <w:pPr>
        <w:spacing w:line="260" w:lineRule="exact"/>
        <w:ind w:left="224"/>
        <w:rPr>
          <w:rFonts w:eastAsia="Arial"/>
          <w:sz w:val="24"/>
          <w:szCs w:val="24"/>
          <w:lang w:val="hr-HR"/>
        </w:rPr>
      </w:pPr>
      <w:r>
        <w:rPr>
          <w:sz w:val="24"/>
          <w:szCs w:val="24"/>
          <w:lang w:val="hr-HR"/>
        </w:rPr>
        <w:pict w14:anchorId="7D9EFC0B">
          <v:group id="_x0000_s1026" style="position:absolute;left:0;text-align:left;margin-left:70.5pt;margin-top:-58.05pt;width:466.05pt;height:72.6pt;z-index:-251657728;mso-position-horizontal-relative:page" coordorigin="1410,-1161" coordsize="9321,1452">
            <v:shape id="_x0000_s1040" style="position:absolute;left:1421;top:-1151;width:9300;height:0" coordorigin="1421,-1151" coordsize="9300,0" path="m1421,-1151r9300,e" filled="f" strokeweight=".58pt">
              <v:path arrowok="t"/>
            </v:shape>
            <v:shape id="_x0000_s1039" style="position:absolute;left:1421;top:-865;width:4639;height:0" coordorigin="1421,-865" coordsize="4639,0" path="m1421,-865r4639,e" filled="f" strokeweight=".20497mm">
              <v:path arrowok="t"/>
            </v:shape>
            <v:shape id="_x0000_s1038" style="position:absolute;left:6070;top:-865;width:4651;height:0" coordorigin="6070,-865" coordsize="4651,0" path="m6070,-865r4651,e" filled="f" strokeweight=".20497mm">
              <v:path arrowok="t"/>
            </v:shape>
            <v:shape id="_x0000_s1037" style="position:absolute;left:1421;top:-577;width:4639;height:0" coordorigin="1421,-577" coordsize="4639,0" path="m1421,-577r4639,e" filled="f" strokeweight=".20497mm">
              <v:path arrowok="t"/>
            </v:shape>
            <v:shape id="_x0000_s1036" style="position:absolute;left:6070;top:-577;width:4651;height:0" coordorigin="6070,-577" coordsize="4651,0" path="m6070,-577r4651,e" filled="f" strokeweight=".20497mm">
              <v:path arrowok="t"/>
            </v:shape>
            <v:shape id="_x0000_s1035" style="position:absolute;left:1421;top:-291;width:4639;height:0" coordorigin="1421,-291" coordsize="4639,0" path="m1421,-291r4639,e" filled="f" strokeweight=".58pt">
              <v:path arrowok="t"/>
            </v:shape>
            <v:shape id="_x0000_s1034" style="position:absolute;left:6070;top:-291;width:4651;height:0" coordorigin="6070,-291" coordsize="4651,0" path="m6070,-291r4651,e" filled="f" strokeweight=".58pt">
              <v:path arrowok="t"/>
            </v:shape>
            <v:shape id="_x0000_s1033" style="position:absolute;left:1421;top:-6;width:4639;height:0" coordorigin="1421,-6" coordsize="4639,0" path="m1421,-6r4639,e" filled="f" strokeweight=".58pt">
              <v:path arrowok="t"/>
            </v:shape>
            <v:shape id="_x0000_s1032" style="position:absolute;left:6070;top:-6;width:4651;height:0" coordorigin="6070,-6" coordsize="4651,0" path="m6070,-6r4651,e" filled="f" strokeweight=".58pt">
              <v:path arrowok="t"/>
            </v:shape>
            <v:shape id="_x0000_s1031" style="position:absolute;left:1416;top:-1155;width:0;height:1440" coordorigin="1416,-1155" coordsize="0,1440" path="m1416,-1155r,1440e" filled="f" strokeweight=".58pt">
              <v:path arrowok="t"/>
            </v:shape>
            <v:shape id="_x0000_s1030" style="position:absolute;left:1421;top:280;width:4639;height:0" coordorigin="1421,280" coordsize="4639,0" path="m1421,280r4639,e" filled="f" strokeweight=".20497mm">
              <v:path arrowok="t"/>
            </v:shape>
            <v:shape id="_x0000_s1029" style="position:absolute;left:6065;top:-870;width:0;height:1154" coordorigin="6065,-870" coordsize="0,1154" path="m6065,-870r,1155e" filled="f" strokeweight=".58pt">
              <v:path arrowok="t"/>
            </v:shape>
            <v:shape id="_x0000_s1028" style="position:absolute;left:6070;top:280;width:4651;height:0" coordorigin="6070,280" coordsize="4651,0" path="m6070,280r4651,e" filled="f" strokeweight=".20497mm">
              <v:path arrowok="t"/>
            </v:shape>
            <v:shape id="_x0000_s1027" style="position:absolute;left:10726;top:-1155;width:0;height:1440" coordorigin="10726,-1155" coordsize="0,1440" path="m10726,-1155r,1440e" filled="f" strokeweight=".58pt">
              <v:path arrowok="t"/>
            </v:shape>
            <w10:wrap anchorx="page"/>
          </v:group>
        </w:pict>
      </w:r>
      <w:r w:rsidR="005818A3" w:rsidRPr="00D350CD">
        <w:rPr>
          <w:rFonts w:eastAsia="Arial"/>
          <w:position w:val="-1"/>
          <w:sz w:val="24"/>
          <w:szCs w:val="24"/>
          <w:lang w:val="hr-HR"/>
        </w:rPr>
        <w:t xml:space="preserve">od 65 cm i više                                            </w:t>
      </w:r>
      <w:r w:rsidR="00D25F48">
        <w:rPr>
          <w:rFonts w:eastAsia="Arial"/>
          <w:position w:val="-1"/>
          <w:sz w:val="24"/>
          <w:szCs w:val="24"/>
          <w:lang w:val="hr-HR"/>
        </w:rPr>
        <w:t xml:space="preserve">      </w:t>
      </w:r>
      <w:r w:rsidR="005818A3" w:rsidRPr="00D350CD">
        <w:rPr>
          <w:rFonts w:eastAsia="Arial"/>
          <w:position w:val="-1"/>
          <w:sz w:val="24"/>
          <w:szCs w:val="24"/>
          <w:lang w:val="hr-HR"/>
        </w:rPr>
        <w:t xml:space="preserve">  170-180 x 120 x 85</w:t>
      </w:r>
    </w:p>
    <w:p w14:paraId="18462B1F" w14:textId="77777777" w:rsidR="0038061B" w:rsidRPr="00D350CD" w:rsidRDefault="0038061B">
      <w:pPr>
        <w:spacing w:before="20" w:line="240" w:lineRule="exact"/>
        <w:rPr>
          <w:sz w:val="24"/>
          <w:szCs w:val="24"/>
          <w:lang w:val="hr-HR"/>
        </w:rPr>
      </w:pPr>
    </w:p>
    <w:p w14:paraId="56F0F544" w14:textId="77777777" w:rsidR="00D25F48" w:rsidRDefault="00D25F48">
      <w:pPr>
        <w:spacing w:before="31"/>
        <w:ind w:left="116"/>
        <w:rPr>
          <w:rFonts w:eastAsia="Arial"/>
          <w:b/>
          <w:sz w:val="24"/>
          <w:szCs w:val="24"/>
          <w:u w:val="thick" w:color="000000"/>
          <w:lang w:val="hr-HR"/>
        </w:rPr>
      </w:pPr>
    </w:p>
    <w:p w14:paraId="74FE0399" w14:textId="77777777" w:rsidR="00D25F48" w:rsidRDefault="00D25F48">
      <w:pPr>
        <w:spacing w:before="31"/>
        <w:ind w:left="116"/>
        <w:rPr>
          <w:rFonts w:eastAsia="Arial"/>
          <w:b/>
          <w:sz w:val="24"/>
          <w:szCs w:val="24"/>
          <w:u w:val="thick" w:color="000000"/>
          <w:lang w:val="hr-HR"/>
        </w:rPr>
      </w:pPr>
    </w:p>
    <w:p w14:paraId="4FDCF2E0" w14:textId="77777777" w:rsidR="00D25F48" w:rsidRDefault="00D25F48">
      <w:pPr>
        <w:spacing w:before="31"/>
        <w:ind w:left="116"/>
        <w:rPr>
          <w:rFonts w:eastAsia="Arial"/>
          <w:b/>
          <w:sz w:val="24"/>
          <w:szCs w:val="24"/>
          <w:u w:val="thick" w:color="000000"/>
          <w:lang w:val="hr-HR"/>
        </w:rPr>
      </w:pPr>
    </w:p>
    <w:p w14:paraId="6A5E6399" w14:textId="77777777" w:rsidR="00D25F48" w:rsidRDefault="00D25F48">
      <w:pPr>
        <w:spacing w:before="31"/>
        <w:ind w:left="116"/>
        <w:rPr>
          <w:rFonts w:eastAsia="Arial"/>
          <w:b/>
          <w:sz w:val="24"/>
          <w:szCs w:val="24"/>
          <w:u w:val="thick" w:color="000000"/>
          <w:lang w:val="hr-HR"/>
        </w:rPr>
      </w:pPr>
    </w:p>
    <w:p w14:paraId="421FD7D2" w14:textId="77777777" w:rsidR="00D25F48" w:rsidRDefault="00D25F48">
      <w:pPr>
        <w:spacing w:before="31"/>
        <w:ind w:left="116"/>
        <w:rPr>
          <w:rFonts w:eastAsia="Arial"/>
          <w:b/>
          <w:sz w:val="24"/>
          <w:szCs w:val="24"/>
          <w:u w:val="thick" w:color="000000"/>
          <w:lang w:val="hr-HR"/>
        </w:rPr>
      </w:pPr>
    </w:p>
    <w:p w14:paraId="5AA77B10" w14:textId="77777777" w:rsidR="00D25F48" w:rsidRDefault="00D25F48">
      <w:pPr>
        <w:spacing w:before="31"/>
        <w:ind w:left="116"/>
        <w:rPr>
          <w:rFonts w:eastAsia="Arial"/>
          <w:b/>
          <w:sz w:val="24"/>
          <w:szCs w:val="24"/>
          <w:u w:val="thick" w:color="000000"/>
          <w:lang w:val="hr-HR"/>
        </w:rPr>
      </w:pPr>
    </w:p>
    <w:p w14:paraId="6629049A" w14:textId="77777777" w:rsidR="00D25F48" w:rsidRDefault="00D25F48">
      <w:pPr>
        <w:spacing w:before="31"/>
        <w:ind w:left="116"/>
        <w:rPr>
          <w:rFonts w:eastAsia="Arial"/>
          <w:b/>
          <w:sz w:val="24"/>
          <w:szCs w:val="24"/>
          <w:u w:val="thick" w:color="000000"/>
          <w:lang w:val="hr-HR"/>
        </w:rPr>
      </w:pPr>
    </w:p>
    <w:p w14:paraId="4EA28872" w14:textId="77777777" w:rsidR="00D25F48" w:rsidRDefault="00D25F48">
      <w:pPr>
        <w:spacing w:before="31"/>
        <w:ind w:left="116"/>
        <w:rPr>
          <w:rFonts w:eastAsia="Arial"/>
          <w:b/>
          <w:sz w:val="24"/>
          <w:szCs w:val="24"/>
          <w:u w:val="thick" w:color="000000"/>
          <w:lang w:val="hr-HR"/>
        </w:rPr>
      </w:pPr>
    </w:p>
    <w:p w14:paraId="4C596AF5" w14:textId="77777777" w:rsidR="00D25F48" w:rsidRDefault="00D25F48">
      <w:pPr>
        <w:spacing w:before="31"/>
        <w:ind w:left="116"/>
        <w:rPr>
          <w:rFonts w:eastAsia="Arial"/>
          <w:b/>
          <w:sz w:val="24"/>
          <w:szCs w:val="24"/>
          <w:u w:val="thick" w:color="000000"/>
          <w:lang w:val="hr-HR"/>
        </w:rPr>
      </w:pPr>
    </w:p>
    <w:p w14:paraId="1D692846" w14:textId="77777777" w:rsidR="00D25F48" w:rsidRDefault="00D25F48">
      <w:pPr>
        <w:spacing w:before="31"/>
        <w:ind w:left="116"/>
        <w:rPr>
          <w:rFonts w:eastAsia="Arial"/>
          <w:b/>
          <w:sz w:val="24"/>
          <w:szCs w:val="24"/>
          <w:u w:val="thick" w:color="000000"/>
          <w:lang w:val="hr-HR"/>
        </w:rPr>
      </w:pPr>
    </w:p>
    <w:p w14:paraId="663AD527" w14:textId="77777777" w:rsidR="0038061B" w:rsidRDefault="005818A3">
      <w:pPr>
        <w:spacing w:before="31"/>
        <w:ind w:left="116"/>
        <w:rPr>
          <w:rFonts w:eastAsia="Arial"/>
          <w:b/>
          <w:sz w:val="24"/>
          <w:szCs w:val="24"/>
          <w:u w:val="thick" w:color="000000"/>
          <w:lang w:val="hr-HR"/>
        </w:rPr>
      </w:pPr>
      <w:r w:rsidRPr="00D350CD">
        <w:rPr>
          <w:rFonts w:eastAsia="Arial"/>
          <w:b/>
          <w:sz w:val="24"/>
          <w:szCs w:val="24"/>
          <w:u w:val="thick" w:color="000000"/>
          <w:lang w:val="hr-HR"/>
        </w:rPr>
        <w:t>PRILOG 2. - POPIS OPASNIH I POTECIJALNO OPASNIH ŽIVOTINJSKIH VRSTA</w:t>
      </w:r>
    </w:p>
    <w:p w14:paraId="7A101D32" w14:textId="77777777" w:rsidR="00D25F48" w:rsidRPr="00D350CD" w:rsidRDefault="00D25F48">
      <w:pPr>
        <w:spacing w:before="31"/>
        <w:ind w:left="116"/>
        <w:rPr>
          <w:rFonts w:eastAsia="Arial"/>
          <w:sz w:val="24"/>
          <w:szCs w:val="24"/>
          <w:lang w:val="hr-HR"/>
        </w:rPr>
      </w:pPr>
    </w:p>
    <w:p w14:paraId="573CF3CF" w14:textId="77777777" w:rsidR="0038061B" w:rsidRPr="00D350CD" w:rsidRDefault="005818A3">
      <w:pPr>
        <w:spacing w:line="260" w:lineRule="exact"/>
        <w:ind w:left="116"/>
        <w:rPr>
          <w:rFonts w:eastAsia="Arial"/>
          <w:sz w:val="24"/>
          <w:szCs w:val="24"/>
          <w:lang w:val="hr-HR"/>
        </w:rPr>
      </w:pPr>
      <w:r w:rsidRPr="00D350CD">
        <w:rPr>
          <w:rFonts w:eastAsia="Arial"/>
          <w:b/>
          <w:sz w:val="24"/>
          <w:szCs w:val="24"/>
          <w:lang w:val="hr-HR"/>
        </w:rPr>
        <w:t>1. SISAVCI (</w:t>
      </w:r>
      <w:proofErr w:type="spellStart"/>
      <w:r w:rsidRPr="00D350CD">
        <w:rPr>
          <w:rFonts w:eastAsia="Arial"/>
          <w:b/>
          <w:sz w:val="24"/>
          <w:szCs w:val="24"/>
          <w:lang w:val="hr-HR"/>
        </w:rPr>
        <w:t>Mammalia</w:t>
      </w:r>
      <w:proofErr w:type="spellEnd"/>
      <w:r w:rsidRPr="00D350CD">
        <w:rPr>
          <w:rFonts w:eastAsia="Arial"/>
          <w:b/>
          <w:sz w:val="24"/>
          <w:szCs w:val="24"/>
          <w:lang w:val="hr-HR"/>
        </w:rPr>
        <w:t>)</w:t>
      </w:r>
    </w:p>
    <w:p w14:paraId="586234B9" w14:textId="77777777" w:rsidR="0038061B" w:rsidRPr="00D350CD" w:rsidRDefault="005818A3">
      <w:pPr>
        <w:spacing w:before="2"/>
        <w:ind w:left="824"/>
        <w:rPr>
          <w:rFonts w:eastAsia="Arial"/>
          <w:sz w:val="24"/>
          <w:szCs w:val="24"/>
          <w:lang w:val="hr-HR"/>
        </w:rPr>
      </w:pPr>
      <w:r w:rsidRPr="00D350CD">
        <w:rPr>
          <w:rFonts w:eastAsia="Arial"/>
          <w:b/>
          <w:sz w:val="24"/>
          <w:szCs w:val="24"/>
          <w:lang w:val="hr-HR"/>
        </w:rPr>
        <w:t>1. 1. OPOSUMI (</w:t>
      </w:r>
      <w:proofErr w:type="spellStart"/>
      <w:r w:rsidRPr="00D350CD">
        <w:rPr>
          <w:rFonts w:eastAsia="Arial"/>
          <w:b/>
          <w:sz w:val="24"/>
          <w:szCs w:val="24"/>
          <w:lang w:val="hr-HR"/>
        </w:rPr>
        <w:t>Didelphiomorphia</w:t>
      </w:r>
      <w:proofErr w:type="spellEnd"/>
      <w:r w:rsidRPr="00D350CD">
        <w:rPr>
          <w:rFonts w:eastAsia="Arial"/>
          <w:b/>
          <w:sz w:val="24"/>
          <w:szCs w:val="24"/>
          <w:lang w:val="hr-HR"/>
        </w:rPr>
        <w:t>)</w:t>
      </w:r>
    </w:p>
    <w:p w14:paraId="4A8D85F5" w14:textId="77777777" w:rsidR="0038061B" w:rsidRPr="00D350CD" w:rsidRDefault="005818A3">
      <w:pPr>
        <w:spacing w:line="260" w:lineRule="exact"/>
        <w:ind w:left="1532"/>
        <w:rPr>
          <w:rFonts w:eastAsia="Arial"/>
          <w:sz w:val="24"/>
          <w:szCs w:val="24"/>
          <w:lang w:val="hr-HR"/>
        </w:rPr>
      </w:pPr>
      <w:r w:rsidRPr="00D350CD">
        <w:rPr>
          <w:rFonts w:eastAsia="Arial"/>
          <w:sz w:val="24"/>
          <w:szCs w:val="24"/>
          <w:lang w:val="hr-HR"/>
        </w:rPr>
        <w:t xml:space="preserve">- sjevernoamerički </w:t>
      </w:r>
      <w:proofErr w:type="spellStart"/>
      <w:r w:rsidRPr="00D350CD">
        <w:rPr>
          <w:rFonts w:eastAsia="Arial"/>
          <w:sz w:val="24"/>
          <w:szCs w:val="24"/>
          <w:lang w:val="hr-HR"/>
        </w:rPr>
        <w:t>oposum</w:t>
      </w:r>
      <w:proofErr w:type="spellEnd"/>
      <w:r w:rsidRPr="00D350CD">
        <w:rPr>
          <w:rFonts w:eastAsia="Arial"/>
          <w:sz w:val="24"/>
          <w:szCs w:val="24"/>
          <w:lang w:val="hr-HR"/>
        </w:rPr>
        <w:t xml:space="preserve"> (</w:t>
      </w:r>
      <w:proofErr w:type="spellStart"/>
      <w:r w:rsidRPr="00D350CD">
        <w:rPr>
          <w:rFonts w:eastAsia="Arial"/>
          <w:sz w:val="24"/>
          <w:szCs w:val="24"/>
          <w:lang w:val="hr-HR"/>
        </w:rPr>
        <w:t>Didelphis</w:t>
      </w:r>
      <w:proofErr w:type="spellEnd"/>
      <w:r w:rsidRPr="00D350CD">
        <w:rPr>
          <w:rFonts w:eastAsia="Arial"/>
          <w:sz w:val="24"/>
          <w:szCs w:val="24"/>
          <w:lang w:val="hr-HR"/>
        </w:rPr>
        <w:t xml:space="preserve"> </w:t>
      </w:r>
      <w:proofErr w:type="spellStart"/>
      <w:r w:rsidRPr="00D350CD">
        <w:rPr>
          <w:rFonts w:eastAsia="Arial"/>
          <w:sz w:val="24"/>
          <w:szCs w:val="24"/>
          <w:lang w:val="hr-HR"/>
        </w:rPr>
        <w:t>virginiana</w:t>
      </w:r>
      <w:proofErr w:type="spellEnd"/>
      <w:r w:rsidRPr="00D350CD">
        <w:rPr>
          <w:rFonts w:eastAsia="Arial"/>
          <w:sz w:val="24"/>
          <w:szCs w:val="24"/>
          <w:lang w:val="hr-HR"/>
        </w:rPr>
        <w:t>)</w:t>
      </w:r>
    </w:p>
    <w:p w14:paraId="3258DF4C" w14:textId="77777777" w:rsidR="0038061B" w:rsidRPr="00D350CD" w:rsidRDefault="005818A3">
      <w:pPr>
        <w:spacing w:line="260" w:lineRule="exact"/>
        <w:ind w:left="824"/>
        <w:rPr>
          <w:rFonts w:eastAsia="Arial"/>
          <w:sz w:val="24"/>
          <w:szCs w:val="24"/>
          <w:lang w:val="hr-HR"/>
        </w:rPr>
      </w:pPr>
      <w:r w:rsidRPr="00D350CD">
        <w:rPr>
          <w:rFonts w:eastAsia="Arial"/>
          <w:b/>
          <w:sz w:val="24"/>
          <w:szCs w:val="24"/>
          <w:lang w:val="hr-HR"/>
        </w:rPr>
        <w:t>1. 2. ZVJEROLIKI TOBOLČARI (</w:t>
      </w:r>
      <w:proofErr w:type="spellStart"/>
      <w:r w:rsidRPr="00D350CD">
        <w:rPr>
          <w:rFonts w:eastAsia="Arial"/>
          <w:b/>
          <w:sz w:val="24"/>
          <w:szCs w:val="24"/>
          <w:lang w:val="hr-HR"/>
        </w:rPr>
        <w:t>Dasyuromorphia</w:t>
      </w:r>
      <w:proofErr w:type="spellEnd"/>
      <w:r w:rsidRPr="00D350CD">
        <w:rPr>
          <w:rFonts w:eastAsia="Arial"/>
          <w:b/>
          <w:sz w:val="24"/>
          <w:szCs w:val="24"/>
          <w:lang w:val="hr-HR"/>
        </w:rPr>
        <w:t>)</w:t>
      </w:r>
    </w:p>
    <w:p w14:paraId="167B318A" w14:textId="77777777" w:rsidR="0038061B" w:rsidRPr="00D350CD" w:rsidRDefault="005818A3">
      <w:pPr>
        <w:spacing w:line="260" w:lineRule="exact"/>
        <w:ind w:left="1532"/>
        <w:rPr>
          <w:rFonts w:eastAsia="Arial"/>
          <w:sz w:val="24"/>
          <w:szCs w:val="24"/>
          <w:lang w:val="hr-HR"/>
        </w:rPr>
      </w:pPr>
      <w:r w:rsidRPr="00D350CD">
        <w:rPr>
          <w:rFonts w:eastAsia="Arial"/>
          <w:sz w:val="24"/>
          <w:szCs w:val="24"/>
          <w:lang w:val="hr-HR"/>
        </w:rPr>
        <w:t xml:space="preserve">- porodica: tobolčarske </w:t>
      </w:r>
      <w:proofErr w:type="spellStart"/>
      <w:r w:rsidRPr="00D350CD">
        <w:rPr>
          <w:rFonts w:eastAsia="Arial"/>
          <w:sz w:val="24"/>
          <w:szCs w:val="24"/>
          <w:lang w:val="hr-HR"/>
        </w:rPr>
        <w:t>mačake</w:t>
      </w:r>
      <w:proofErr w:type="spellEnd"/>
      <w:r w:rsidRPr="00D350CD">
        <w:rPr>
          <w:rFonts w:eastAsia="Arial"/>
          <w:sz w:val="24"/>
          <w:szCs w:val="24"/>
          <w:lang w:val="hr-HR"/>
        </w:rPr>
        <w:t xml:space="preserve"> (</w:t>
      </w:r>
      <w:proofErr w:type="spellStart"/>
      <w:r w:rsidRPr="00D350CD">
        <w:rPr>
          <w:rFonts w:eastAsia="Arial"/>
          <w:sz w:val="24"/>
          <w:szCs w:val="24"/>
          <w:lang w:val="hr-HR"/>
        </w:rPr>
        <w:t>Dasyuridae</w:t>
      </w:r>
      <w:proofErr w:type="spellEnd"/>
      <w:r w:rsidRPr="00D350CD">
        <w:rPr>
          <w:rFonts w:eastAsia="Arial"/>
          <w:sz w:val="24"/>
          <w:szCs w:val="24"/>
          <w:lang w:val="hr-HR"/>
        </w:rPr>
        <w:t>)</w:t>
      </w:r>
    </w:p>
    <w:p w14:paraId="0F284730" w14:textId="77777777" w:rsidR="0038061B" w:rsidRPr="00D350CD" w:rsidRDefault="005818A3">
      <w:pPr>
        <w:spacing w:line="260" w:lineRule="exact"/>
        <w:ind w:left="824"/>
        <w:rPr>
          <w:rFonts w:eastAsia="Arial"/>
          <w:sz w:val="24"/>
          <w:szCs w:val="24"/>
          <w:lang w:val="hr-HR"/>
        </w:rPr>
      </w:pPr>
      <w:r w:rsidRPr="00D350CD">
        <w:rPr>
          <w:rFonts w:eastAsia="Arial"/>
          <w:b/>
          <w:sz w:val="24"/>
          <w:szCs w:val="24"/>
          <w:lang w:val="hr-HR"/>
        </w:rPr>
        <w:t>1. 3. DVOSJEKUTIĆNJACI (</w:t>
      </w:r>
      <w:proofErr w:type="spellStart"/>
      <w:r w:rsidRPr="00D350CD">
        <w:rPr>
          <w:rFonts w:eastAsia="Arial"/>
          <w:b/>
          <w:sz w:val="24"/>
          <w:szCs w:val="24"/>
          <w:lang w:val="hr-HR"/>
        </w:rPr>
        <w:t>Diprotodontia</w:t>
      </w:r>
      <w:proofErr w:type="spellEnd"/>
      <w:r w:rsidRPr="00D350CD">
        <w:rPr>
          <w:rFonts w:eastAsia="Arial"/>
          <w:b/>
          <w:sz w:val="24"/>
          <w:szCs w:val="24"/>
          <w:lang w:val="hr-HR"/>
        </w:rPr>
        <w:t>)</w:t>
      </w:r>
    </w:p>
    <w:p w14:paraId="173FBDED" w14:textId="77777777" w:rsidR="0038061B" w:rsidRPr="00D350CD" w:rsidRDefault="005818A3">
      <w:pPr>
        <w:spacing w:before="2"/>
        <w:ind w:left="1532"/>
        <w:rPr>
          <w:rFonts w:eastAsia="Arial"/>
          <w:sz w:val="24"/>
          <w:szCs w:val="24"/>
          <w:lang w:val="hr-HR"/>
        </w:rPr>
      </w:pPr>
      <w:r w:rsidRPr="00D350CD">
        <w:rPr>
          <w:rFonts w:eastAsia="Arial"/>
          <w:sz w:val="24"/>
          <w:szCs w:val="24"/>
          <w:lang w:val="hr-HR"/>
        </w:rPr>
        <w:t>- veliki crveni klokan (</w:t>
      </w:r>
      <w:proofErr w:type="spellStart"/>
      <w:r w:rsidRPr="00D350CD">
        <w:rPr>
          <w:rFonts w:eastAsia="Arial"/>
          <w:sz w:val="24"/>
          <w:szCs w:val="24"/>
          <w:lang w:val="hr-HR"/>
        </w:rPr>
        <w:t>Macropus</w:t>
      </w:r>
      <w:proofErr w:type="spellEnd"/>
      <w:r w:rsidRPr="00D350CD">
        <w:rPr>
          <w:rFonts w:eastAsia="Arial"/>
          <w:sz w:val="24"/>
          <w:szCs w:val="24"/>
          <w:lang w:val="hr-HR"/>
        </w:rPr>
        <w:t xml:space="preserve"> </w:t>
      </w:r>
      <w:proofErr w:type="spellStart"/>
      <w:r w:rsidRPr="00D350CD">
        <w:rPr>
          <w:rFonts w:eastAsia="Arial"/>
          <w:sz w:val="24"/>
          <w:szCs w:val="24"/>
          <w:lang w:val="hr-HR"/>
        </w:rPr>
        <w:t>rufus</w:t>
      </w:r>
      <w:proofErr w:type="spellEnd"/>
      <w:r w:rsidRPr="00D350CD">
        <w:rPr>
          <w:rFonts w:eastAsia="Arial"/>
          <w:sz w:val="24"/>
          <w:szCs w:val="24"/>
          <w:lang w:val="hr-HR"/>
        </w:rPr>
        <w:t>)</w:t>
      </w:r>
    </w:p>
    <w:p w14:paraId="0365FD80" w14:textId="77777777" w:rsidR="0038061B" w:rsidRPr="00D350CD" w:rsidRDefault="005818A3">
      <w:pPr>
        <w:spacing w:line="260" w:lineRule="exact"/>
        <w:ind w:left="1532"/>
        <w:rPr>
          <w:rFonts w:eastAsia="Arial"/>
          <w:sz w:val="24"/>
          <w:szCs w:val="24"/>
          <w:lang w:val="hr-HR"/>
        </w:rPr>
      </w:pPr>
      <w:r w:rsidRPr="00D350CD">
        <w:rPr>
          <w:rFonts w:eastAsia="Arial"/>
          <w:sz w:val="24"/>
          <w:szCs w:val="24"/>
          <w:lang w:val="hr-HR"/>
        </w:rPr>
        <w:t>- istočni sivi klokan (</w:t>
      </w:r>
      <w:proofErr w:type="spellStart"/>
      <w:r w:rsidRPr="00D350CD">
        <w:rPr>
          <w:rFonts w:eastAsia="Arial"/>
          <w:sz w:val="24"/>
          <w:szCs w:val="24"/>
          <w:lang w:val="hr-HR"/>
        </w:rPr>
        <w:t>Macropus</w:t>
      </w:r>
      <w:proofErr w:type="spellEnd"/>
      <w:r w:rsidRPr="00D350CD">
        <w:rPr>
          <w:rFonts w:eastAsia="Arial"/>
          <w:sz w:val="24"/>
          <w:szCs w:val="24"/>
          <w:lang w:val="hr-HR"/>
        </w:rPr>
        <w:t xml:space="preserve"> </w:t>
      </w:r>
      <w:proofErr w:type="spellStart"/>
      <w:r w:rsidRPr="00D350CD">
        <w:rPr>
          <w:rFonts w:eastAsia="Arial"/>
          <w:sz w:val="24"/>
          <w:szCs w:val="24"/>
          <w:lang w:val="hr-HR"/>
        </w:rPr>
        <w:t>giganteus</w:t>
      </w:r>
      <w:proofErr w:type="spellEnd"/>
      <w:r w:rsidRPr="00D350CD">
        <w:rPr>
          <w:rFonts w:eastAsia="Arial"/>
          <w:sz w:val="24"/>
          <w:szCs w:val="24"/>
          <w:lang w:val="hr-HR"/>
        </w:rPr>
        <w:t>)</w:t>
      </w:r>
    </w:p>
    <w:p w14:paraId="7ABAC727" w14:textId="77777777" w:rsidR="0038061B" w:rsidRPr="00D350CD" w:rsidRDefault="005818A3">
      <w:pPr>
        <w:spacing w:line="260" w:lineRule="exact"/>
        <w:ind w:left="1532"/>
        <w:rPr>
          <w:rFonts w:eastAsia="Arial"/>
          <w:sz w:val="24"/>
          <w:szCs w:val="24"/>
          <w:lang w:val="hr-HR"/>
        </w:rPr>
      </w:pPr>
      <w:r w:rsidRPr="00D350CD">
        <w:rPr>
          <w:rFonts w:eastAsia="Arial"/>
          <w:sz w:val="24"/>
          <w:szCs w:val="24"/>
          <w:lang w:val="hr-HR"/>
        </w:rPr>
        <w:t>- zapadni sivi klokan (</w:t>
      </w:r>
      <w:proofErr w:type="spellStart"/>
      <w:r w:rsidRPr="00D350CD">
        <w:rPr>
          <w:rFonts w:eastAsia="Arial"/>
          <w:sz w:val="24"/>
          <w:szCs w:val="24"/>
          <w:lang w:val="hr-HR"/>
        </w:rPr>
        <w:t>Macropus</w:t>
      </w:r>
      <w:proofErr w:type="spellEnd"/>
      <w:r w:rsidRPr="00D350CD">
        <w:rPr>
          <w:rFonts w:eastAsia="Arial"/>
          <w:sz w:val="24"/>
          <w:szCs w:val="24"/>
          <w:lang w:val="hr-HR"/>
        </w:rPr>
        <w:t xml:space="preserve"> </w:t>
      </w:r>
      <w:proofErr w:type="spellStart"/>
      <w:r w:rsidRPr="00D350CD">
        <w:rPr>
          <w:rFonts w:eastAsia="Arial"/>
          <w:sz w:val="24"/>
          <w:szCs w:val="24"/>
          <w:lang w:val="hr-HR"/>
        </w:rPr>
        <w:t>fuliginosus</w:t>
      </w:r>
      <w:proofErr w:type="spellEnd"/>
      <w:r w:rsidRPr="00D350CD">
        <w:rPr>
          <w:rFonts w:eastAsia="Arial"/>
          <w:sz w:val="24"/>
          <w:szCs w:val="24"/>
          <w:lang w:val="hr-HR"/>
        </w:rPr>
        <w:t>)</w:t>
      </w:r>
    </w:p>
    <w:p w14:paraId="6A771116" w14:textId="77777777" w:rsidR="0038061B" w:rsidRPr="00D350CD" w:rsidRDefault="005818A3">
      <w:pPr>
        <w:spacing w:line="260" w:lineRule="exact"/>
        <w:ind w:left="1532"/>
        <w:rPr>
          <w:rFonts w:eastAsia="Arial"/>
          <w:sz w:val="24"/>
          <w:szCs w:val="24"/>
          <w:lang w:val="hr-HR"/>
        </w:rPr>
      </w:pPr>
      <w:r w:rsidRPr="00D350CD">
        <w:rPr>
          <w:rFonts w:eastAsia="Arial"/>
          <w:sz w:val="24"/>
          <w:szCs w:val="24"/>
          <w:lang w:val="hr-HR"/>
        </w:rPr>
        <w:t xml:space="preserve">- </w:t>
      </w:r>
      <w:proofErr w:type="spellStart"/>
      <w:r w:rsidRPr="00D350CD">
        <w:rPr>
          <w:rFonts w:eastAsia="Arial"/>
          <w:sz w:val="24"/>
          <w:szCs w:val="24"/>
          <w:lang w:val="hr-HR"/>
        </w:rPr>
        <w:t>Macropus</w:t>
      </w:r>
      <w:proofErr w:type="spellEnd"/>
      <w:r w:rsidRPr="00D350CD">
        <w:rPr>
          <w:rFonts w:eastAsia="Arial"/>
          <w:sz w:val="24"/>
          <w:szCs w:val="24"/>
          <w:lang w:val="hr-HR"/>
        </w:rPr>
        <w:t xml:space="preserve"> </w:t>
      </w:r>
      <w:proofErr w:type="spellStart"/>
      <w:r w:rsidRPr="00D350CD">
        <w:rPr>
          <w:rFonts w:eastAsia="Arial"/>
          <w:sz w:val="24"/>
          <w:szCs w:val="24"/>
          <w:lang w:val="hr-HR"/>
        </w:rPr>
        <w:t>robustus</w:t>
      </w:r>
      <w:proofErr w:type="spellEnd"/>
    </w:p>
    <w:p w14:paraId="74D764D0" w14:textId="77777777" w:rsidR="0038061B" w:rsidRPr="00D350CD" w:rsidRDefault="005818A3">
      <w:pPr>
        <w:spacing w:line="260" w:lineRule="exact"/>
        <w:ind w:left="824"/>
        <w:rPr>
          <w:rFonts w:eastAsia="Arial"/>
          <w:sz w:val="24"/>
          <w:szCs w:val="24"/>
          <w:lang w:val="hr-HR"/>
        </w:rPr>
      </w:pPr>
      <w:r w:rsidRPr="00D350CD">
        <w:rPr>
          <w:rFonts w:eastAsia="Arial"/>
          <w:b/>
          <w:sz w:val="24"/>
          <w:szCs w:val="24"/>
          <w:lang w:val="hr-HR"/>
        </w:rPr>
        <w:t>1. 4. KREZUBICE (</w:t>
      </w:r>
      <w:proofErr w:type="spellStart"/>
      <w:r w:rsidRPr="00D350CD">
        <w:rPr>
          <w:rFonts w:eastAsia="Arial"/>
          <w:b/>
          <w:sz w:val="24"/>
          <w:szCs w:val="24"/>
          <w:lang w:val="hr-HR"/>
        </w:rPr>
        <w:t>Xenarthra</w:t>
      </w:r>
      <w:proofErr w:type="spellEnd"/>
      <w:r w:rsidRPr="00D350CD">
        <w:rPr>
          <w:rFonts w:eastAsia="Arial"/>
          <w:b/>
          <w:sz w:val="24"/>
          <w:szCs w:val="24"/>
          <w:lang w:val="hr-HR"/>
        </w:rPr>
        <w:t>)</w:t>
      </w:r>
    </w:p>
    <w:p w14:paraId="06436804" w14:textId="77777777" w:rsidR="0038061B" w:rsidRPr="00D350CD" w:rsidRDefault="005818A3">
      <w:pPr>
        <w:spacing w:before="2"/>
        <w:ind w:left="1532"/>
        <w:rPr>
          <w:rFonts w:eastAsia="Arial"/>
          <w:sz w:val="24"/>
          <w:szCs w:val="24"/>
          <w:lang w:val="hr-HR"/>
        </w:rPr>
      </w:pPr>
      <w:r w:rsidRPr="00D350CD">
        <w:rPr>
          <w:rFonts w:eastAsia="Arial"/>
          <w:sz w:val="24"/>
          <w:szCs w:val="24"/>
          <w:lang w:val="hr-HR"/>
        </w:rPr>
        <w:t>- porodica: ljenivci (</w:t>
      </w:r>
      <w:proofErr w:type="spellStart"/>
      <w:r w:rsidRPr="00D350CD">
        <w:rPr>
          <w:rFonts w:eastAsia="Arial"/>
          <w:sz w:val="24"/>
          <w:szCs w:val="24"/>
          <w:lang w:val="hr-HR"/>
        </w:rPr>
        <w:t>Bradypodidae</w:t>
      </w:r>
      <w:proofErr w:type="spellEnd"/>
      <w:r w:rsidRPr="00D350CD">
        <w:rPr>
          <w:rFonts w:eastAsia="Arial"/>
          <w:sz w:val="24"/>
          <w:szCs w:val="24"/>
          <w:lang w:val="hr-HR"/>
        </w:rPr>
        <w:t>)</w:t>
      </w:r>
    </w:p>
    <w:p w14:paraId="62FA1D05" w14:textId="77777777" w:rsidR="0038061B" w:rsidRPr="00D350CD" w:rsidRDefault="005818A3">
      <w:pPr>
        <w:spacing w:line="260" w:lineRule="exact"/>
        <w:ind w:left="1532"/>
        <w:rPr>
          <w:rFonts w:eastAsia="Arial"/>
          <w:sz w:val="24"/>
          <w:szCs w:val="24"/>
          <w:lang w:val="hr-HR"/>
        </w:rPr>
      </w:pPr>
      <w:r w:rsidRPr="00D350CD">
        <w:rPr>
          <w:rFonts w:eastAsia="Arial"/>
          <w:sz w:val="24"/>
          <w:szCs w:val="24"/>
          <w:lang w:val="hr-HR"/>
        </w:rPr>
        <w:t>- porodica: mravojedi (</w:t>
      </w:r>
      <w:proofErr w:type="spellStart"/>
      <w:r w:rsidRPr="00D350CD">
        <w:rPr>
          <w:rFonts w:eastAsia="Arial"/>
          <w:sz w:val="24"/>
          <w:szCs w:val="24"/>
          <w:lang w:val="hr-HR"/>
        </w:rPr>
        <w:t>Myrmecophagidae</w:t>
      </w:r>
      <w:proofErr w:type="spellEnd"/>
      <w:r w:rsidRPr="00D350CD">
        <w:rPr>
          <w:rFonts w:eastAsia="Arial"/>
          <w:sz w:val="24"/>
          <w:szCs w:val="24"/>
          <w:lang w:val="hr-HR"/>
        </w:rPr>
        <w:t>)</w:t>
      </w:r>
    </w:p>
    <w:p w14:paraId="3038322B" w14:textId="77777777" w:rsidR="0038061B" w:rsidRPr="00D350CD" w:rsidRDefault="005818A3">
      <w:pPr>
        <w:spacing w:line="260" w:lineRule="exact"/>
        <w:ind w:left="824"/>
        <w:rPr>
          <w:rFonts w:eastAsia="Arial"/>
          <w:sz w:val="24"/>
          <w:szCs w:val="24"/>
          <w:lang w:val="hr-HR"/>
        </w:rPr>
      </w:pPr>
      <w:r w:rsidRPr="00D350CD">
        <w:rPr>
          <w:rFonts w:eastAsia="Arial"/>
          <w:b/>
          <w:sz w:val="24"/>
          <w:szCs w:val="24"/>
          <w:lang w:val="hr-HR"/>
        </w:rPr>
        <w:t>1. 5. MAJMUNI (</w:t>
      </w:r>
      <w:proofErr w:type="spellStart"/>
      <w:r w:rsidRPr="00D350CD">
        <w:rPr>
          <w:rFonts w:eastAsia="Arial"/>
          <w:b/>
          <w:sz w:val="24"/>
          <w:szCs w:val="24"/>
          <w:lang w:val="hr-HR"/>
        </w:rPr>
        <w:t>Primates</w:t>
      </w:r>
      <w:proofErr w:type="spellEnd"/>
      <w:r w:rsidRPr="00D350CD">
        <w:rPr>
          <w:rFonts w:eastAsia="Arial"/>
          <w:b/>
          <w:sz w:val="24"/>
          <w:szCs w:val="24"/>
          <w:lang w:val="hr-HR"/>
        </w:rPr>
        <w:t>)</w:t>
      </w:r>
    </w:p>
    <w:p w14:paraId="76E95DEE" w14:textId="77777777" w:rsidR="0038061B" w:rsidRDefault="005818A3">
      <w:pPr>
        <w:spacing w:line="260" w:lineRule="exact"/>
        <w:ind w:left="1532"/>
        <w:rPr>
          <w:rFonts w:eastAsia="Arial"/>
          <w:sz w:val="24"/>
          <w:szCs w:val="24"/>
          <w:lang w:val="hr-HR"/>
        </w:rPr>
      </w:pPr>
      <w:r w:rsidRPr="00D350CD">
        <w:rPr>
          <w:rFonts w:eastAsia="Arial"/>
          <w:sz w:val="24"/>
          <w:szCs w:val="24"/>
          <w:lang w:val="hr-HR"/>
        </w:rPr>
        <w:t>- potporodica: majmuni urlikavci (</w:t>
      </w:r>
      <w:proofErr w:type="spellStart"/>
      <w:r w:rsidRPr="00D350CD">
        <w:rPr>
          <w:rFonts w:eastAsia="Arial"/>
          <w:sz w:val="24"/>
          <w:szCs w:val="24"/>
          <w:lang w:val="hr-HR"/>
        </w:rPr>
        <w:t>Alouattinae</w:t>
      </w:r>
      <w:proofErr w:type="spellEnd"/>
      <w:r w:rsidRPr="00D350CD">
        <w:rPr>
          <w:rFonts w:eastAsia="Arial"/>
          <w:sz w:val="24"/>
          <w:szCs w:val="24"/>
          <w:lang w:val="hr-HR"/>
        </w:rPr>
        <w:t>)</w:t>
      </w:r>
    </w:p>
    <w:p w14:paraId="71C56A25" w14:textId="77777777" w:rsidR="006C66F8" w:rsidRDefault="006C66F8">
      <w:pPr>
        <w:spacing w:line="260" w:lineRule="exact"/>
        <w:ind w:left="1532"/>
        <w:rPr>
          <w:rFonts w:eastAsia="Arial"/>
          <w:sz w:val="24"/>
          <w:szCs w:val="24"/>
          <w:lang w:val="hr-HR"/>
        </w:rPr>
      </w:pPr>
    </w:p>
    <w:p w14:paraId="3D8602DB" w14:textId="77777777" w:rsidR="006C66F8" w:rsidRPr="00D350CD" w:rsidRDefault="006C66F8" w:rsidP="006C66F8">
      <w:pPr>
        <w:spacing w:before="78"/>
        <w:rPr>
          <w:rFonts w:eastAsia="Arial"/>
          <w:sz w:val="24"/>
          <w:szCs w:val="24"/>
          <w:lang w:val="hr-HR"/>
        </w:rPr>
      </w:pPr>
      <w:r w:rsidRPr="00D350CD">
        <w:rPr>
          <w:rFonts w:eastAsia="Arial"/>
          <w:sz w:val="24"/>
          <w:szCs w:val="24"/>
          <w:lang w:val="hr-HR"/>
        </w:rPr>
        <w:t xml:space="preserve">- potporodica: majmuni </w:t>
      </w:r>
      <w:proofErr w:type="spellStart"/>
      <w:r w:rsidRPr="00D350CD">
        <w:rPr>
          <w:rFonts w:eastAsia="Arial"/>
          <w:sz w:val="24"/>
          <w:szCs w:val="24"/>
          <w:lang w:val="hr-HR"/>
        </w:rPr>
        <w:t>hvataši</w:t>
      </w:r>
      <w:proofErr w:type="spellEnd"/>
      <w:r w:rsidRPr="00D350CD">
        <w:rPr>
          <w:rFonts w:eastAsia="Arial"/>
          <w:sz w:val="24"/>
          <w:szCs w:val="24"/>
          <w:lang w:val="hr-HR"/>
        </w:rPr>
        <w:t xml:space="preserve"> i vunasti majmuni (</w:t>
      </w:r>
      <w:proofErr w:type="spellStart"/>
      <w:r w:rsidRPr="00D350CD">
        <w:rPr>
          <w:rFonts w:eastAsia="Arial"/>
          <w:sz w:val="24"/>
          <w:szCs w:val="24"/>
          <w:lang w:val="hr-HR"/>
        </w:rPr>
        <w:t>Atelinae</w:t>
      </w:r>
      <w:proofErr w:type="spellEnd"/>
      <w:r w:rsidRPr="00D350CD">
        <w:rPr>
          <w:rFonts w:eastAsia="Arial"/>
          <w:sz w:val="24"/>
          <w:szCs w:val="24"/>
          <w:lang w:val="hr-HR"/>
        </w:rPr>
        <w:t>)</w:t>
      </w:r>
    </w:p>
    <w:p w14:paraId="5928574F" w14:textId="77777777" w:rsidR="006C66F8" w:rsidRPr="00D350CD" w:rsidRDefault="006C66F8" w:rsidP="006C66F8">
      <w:pPr>
        <w:spacing w:before="2"/>
        <w:ind w:left="1532"/>
        <w:rPr>
          <w:rFonts w:eastAsia="Arial"/>
          <w:sz w:val="24"/>
          <w:szCs w:val="24"/>
          <w:lang w:val="hr-HR"/>
        </w:rPr>
      </w:pPr>
      <w:r w:rsidRPr="00D350CD">
        <w:rPr>
          <w:rFonts w:eastAsia="Arial"/>
          <w:sz w:val="24"/>
          <w:szCs w:val="24"/>
          <w:lang w:val="hr-HR"/>
        </w:rPr>
        <w:t>- rod: kapucini (</w:t>
      </w:r>
      <w:proofErr w:type="spellStart"/>
      <w:r w:rsidRPr="00D350CD">
        <w:rPr>
          <w:rFonts w:eastAsia="Arial"/>
          <w:sz w:val="24"/>
          <w:szCs w:val="24"/>
          <w:lang w:val="hr-HR"/>
        </w:rPr>
        <w:t>Cebidae</w:t>
      </w:r>
      <w:proofErr w:type="spellEnd"/>
      <w:r w:rsidRPr="00D350CD">
        <w:rPr>
          <w:rFonts w:eastAsia="Arial"/>
          <w:sz w:val="24"/>
          <w:szCs w:val="24"/>
          <w:lang w:val="hr-HR"/>
        </w:rPr>
        <w:t>)</w:t>
      </w:r>
    </w:p>
    <w:p w14:paraId="7BAA6409" w14:textId="77777777"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porodica: psoglavi majmuni (</w:t>
      </w:r>
      <w:proofErr w:type="spellStart"/>
      <w:r w:rsidRPr="00D350CD">
        <w:rPr>
          <w:rFonts w:eastAsia="Arial"/>
          <w:sz w:val="24"/>
          <w:szCs w:val="24"/>
          <w:lang w:val="hr-HR"/>
        </w:rPr>
        <w:t>Cercopithecidae</w:t>
      </w:r>
      <w:proofErr w:type="spellEnd"/>
      <w:r w:rsidRPr="00D350CD">
        <w:rPr>
          <w:rFonts w:eastAsia="Arial"/>
          <w:sz w:val="24"/>
          <w:szCs w:val="24"/>
          <w:lang w:val="hr-HR"/>
        </w:rPr>
        <w:t>)</w:t>
      </w:r>
    </w:p>
    <w:p w14:paraId="52CCB484" w14:textId="77777777"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porodica: giboni (</w:t>
      </w:r>
      <w:proofErr w:type="spellStart"/>
      <w:r w:rsidRPr="00D350CD">
        <w:rPr>
          <w:rFonts w:eastAsia="Arial"/>
          <w:sz w:val="24"/>
          <w:szCs w:val="24"/>
          <w:lang w:val="hr-HR"/>
        </w:rPr>
        <w:t>Hylobatidae</w:t>
      </w:r>
      <w:proofErr w:type="spellEnd"/>
      <w:r w:rsidRPr="00D350CD">
        <w:rPr>
          <w:rFonts w:eastAsia="Arial"/>
          <w:sz w:val="24"/>
          <w:szCs w:val="24"/>
          <w:lang w:val="hr-HR"/>
        </w:rPr>
        <w:t>)</w:t>
      </w:r>
    </w:p>
    <w:p w14:paraId="1236008D" w14:textId="77777777"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porodica: čovjekoliki majmuni (</w:t>
      </w:r>
      <w:proofErr w:type="spellStart"/>
      <w:r w:rsidRPr="00D350CD">
        <w:rPr>
          <w:rFonts w:eastAsia="Arial"/>
          <w:sz w:val="24"/>
          <w:szCs w:val="24"/>
          <w:lang w:val="hr-HR"/>
        </w:rPr>
        <w:t>Hominidae</w:t>
      </w:r>
      <w:proofErr w:type="spellEnd"/>
      <w:r w:rsidRPr="00D350CD">
        <w:rPr>
          <w:rFonts w:eastAsia="Arial"/>
          <w:sz w:val="24"/>
          <w:szCs w:val="24"/>
          <w:lang w:val="hr-HR"/>
        </w:rPr>
        <w:t xml:space="preserve"> ili </w:t>
      </w:r>
      <w:proofErr w:type="spellStart"/>
      <w:r w:rsidRPr="00D350CD">
        <w:rPr>
          <w:rFonts w:eastAsia="Arial"/>
          <w:sz w:val="24"/>
          <w:szCs w:val="24"/>
          <w:lang w:val="hr-HR"/>
        </w:rPr>
        <w:t>Pongidae</w:t>
      </w:r>
      <w:proofErr w:type="spellEnd"/>
      <w:r w:rsidRPr="00D350CD">
        <w:rPr>
          <w:rFonts w:eastAsia="Arial"/>
          <w:sz w:val="24"/>
          <w:szCs w:val="24"/>
          <w:lang w:val="hr-HR"/>
        </w:rPr>
        <w:t>)</w:t>
      </w:r>
    </w:p>
    <w:p w14:paraId="3CBFD779" w14:textId="77777777" w:rsidR="006C66F8" w:rsidRPr="00D350CD" w:rsidRDefault="006C66F8" w:rsidP="006C66F8">
      <w:pPr>
        <w:spacing w:line="260" w:lineRule="exact"/>
        <w:ind w:left="824"/>
        <w:rPr>
          <w:rFonts w:eastAsia="Arial"/>
          <w:sz w:val="24"/>
          <w:szCs w:val="24"/>
          <w:lang w:val="hr-HR"/>
        </w:rPr>
      </w:pPr>
      <w:r w:rsidRPr="00D350CD">
        <w:rPr>
          <w:rFonts w:eastAsia="Arial"/>
          <w:b/>
          <w:sz w:val="24"/>
          <w:szCs w:val="24"/>
          <w:lang w:val="hr-HR"/>
        </w:rPr>
        <w:t>1. 6. ZVIJERI (</w:t>
      </w:r>
      <w:proofErr w:type="spellStart"/>
      <w:r w:rsidRPr="00D350CD">
        <w:rPr>
          <w:rFonts w:eastAsia="Arial"/>
          <w:b/>
          <w:sz w:val="24"/>
          <w:szCs w:val="24"/>
          <w:lang w:val="hr-HR"/>
        </w:rPr>
        <w:t>Carnivora</w:t>
      </w:r>
      <w:proofErr w:type="spellEnd"/>
      <w:r w:rsidRPr="00D350CD">
        <w:rPr>
          <w:rFonts w:eastAsia="Arial"/>
          <w:b/>
          <w:sz w:val="24"/>
          <w:szCs w:val="24"/>
          <w:lang w:val="hr-HR"/>
        </w:rPr>
        <w:t>)</w:t>
      </w:r>
    </w:p>
    <w:p w14:paraId="26BA03EA" w14:textId="77777777" w:rsidR="006C66F8" w:rsidRPr="00D350CD" w:rsidRDefault="006C66F8" w:rsidP="006C66F8">
      <w:pPr>
        <w:spacing w:before="2"/>
        <w:ind w:left="1532"/>
        <w:rPr>
          <w:rFonts w:eastAsia="Arial"/>
          <w:sz w:val="24"/>
          <w:szCs w:val="24"/>
          <w:lang w:val="hr-HR"/>
        </w:rPr>
      </w:pPr>
      <w:r w:rsidRPr="00D350CD">
        <w:rPr>
          <w:rFonts w:eastAsia="Arial"/>
          <w:sz w:val="24"/>
          <w:szCs w:val="24"/>
          <w:lang w:val="hr-HR"/>
        </w:rPr>
        <w:t>- porodica: psi (</w:t>
      </w:r>
      <w:proofErr w:type="spellStart"/>
      <w:r w:rsidRPr="00D350CD">
        <w:rPr>
          <w:rFonts w:eastAsia="Arial"/>
          <w:sz w:val="24"/>
          <w:szCs w:val="24"/>
          <w:lang w:val="hr-HR"/>
        </w:rPr>
        <w:t>Canidae</w:t>
      </w:r>
      <w:proofErr w:type="spellEnd"/>
      <w:r w:rsidRPr="00D350CD">
        <w:rPr>
          <w:rFonts w:eastAsia="Arial"/>
          <w:sz w:val="24"/>
          <w:szCs w:val="24"/>
          <w:lang w:val="hr-HR"/>
        </w:rPr>
        <w:t>) - izuzev domaćeg psa</w:t>
      </w:r>
    </w:p>
    <w:p w14:paraId="4935025F" w14:textId="77777777"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porodica: mačke (</w:t>
      </w:r>
      <w:proofErr w:type="spellStart"/>
      <w:r w:rsidRPr="00D350CD">
        <w:rPr>
          <w:rFonts w:eastAsia="Arial"/>
          <w:sz w:val="24"/>
          <w:szCs w:val="24"/>
          <w:lang w:val="hr-HR"/>
        </w:rPr>
        <w:t>Felidae</w:t>
      </w:r>
      <w:proofErr w:type="spellEnd"/>
      <w:r w:rsidRPr="00D350CD">
        <w:rPr>
          <w:rFonts w:eastAsia="Arial"/>
          <w:sz w:val="24"/>
          <w:szCs w:val="24"/>
          <w:lang w:val="hr-HR"/>
        </w:rPr>
        <w:t>) - ne uključuje domaću mačku</w:t>
      </w:r>
    </w:p>
    <w:p w14:paraId="11A8D29A" w14:textId="77777777" w:rsidR="006C66F8" w:rsidRPr="00D350CD" w:rsidRDefault="006C66F8" w:rsidP="006C66F8">
      <w:pPr>
        <w:spacing w:line="260" w:lineRule="exact"/>
        <w:ind w:left="2240"/>
        <w:rPr>
          <w:rFonts w:eastAsia="Arial"/>
          <w:sz w:val="24"/>
          <w:szCs w:val="24"/>
          <w:lang w:val="hr-HR"/>
        </w:rPr>
      </w:pPr>
      <w:r w:rsidRPr="00D350CD">
        <w:rPr>
          <w:rFonts w:eastAsia="Arial"/>
          <w:sz w:val="24"/>
          <w:szCs w:val="24"/>
          <w:lang w:val="hr-HR"/>
        </w:rPr>
        <w:t>- gepard (</w:t>
      </w:r>
      <w:proofErr w:type="spellStart"/>
      <w:r w:rsidRPr="00D350CD">
        <w:rPr>
          <w:rFonts w:eastAsia="Arial"/>
          <w:sz w:val="24"/>
          <w:szCs w:val="24"/>
          <w:lang w:val="hr-HR"/>
        </w:rPr>
        <w:t>Acinonyx</w:t>
      </w:r>
      <w:proofErr w:type="spellEnd"/>
      <w:r w:rsidRPr="00D350CD">
        <w:rPr>
          <w:rFonts w:eastAsia="Arial"/>
          <w:sz w:val="24"/>
          <w:szCs w:val="24"/>
          <w:lang w:val="hr-HR"/>
        </w:rPr>
        <w:t xml:space="preserve"> </w:t>
      </w:r>
      <w:proofErr w:type="spellStart"/>
      <w:r w:rsidRPr="00D350CD">
        <w:rPr>
          <w:rFonts w:eastAsia="Arial"/>
          <w:sz w:val="24"/>
          <w:szCs w:val="24"/>
          <w:lang w:val="hr-HR"/>
        </w:rPr>
        <w:t>jubatus</w:t>
      </w:r>
      <w:proofErr w:type="spellEnd"/>
      <w:r w:rsidRPr="00D350CD">
        <w:rPr>
          <w:rFonts w:eastAsia="Arial"/>
          <w:sz w:val="24"/>
          <w:szCs w:val="24"/>
          <w:lang w:val="hr-HR"/>
        </w:rPr>
        <w:t>)</w:t>
      </w:r>
    </w:p>
    <w:p w14:paraId="14A41A7E" w14:textId="77777777" w:rsidR="006C66F8" w:rsidRPr="00D350CD" w:rsidRDefault="006C66F8" w:rsidP="006C66F8">
      <w:pPr>
        <w:spacing w:line="260" w:lineRule="exact"/>
        <w:ind w:left="2240"/>
        <w:rPr>
          <w:rFonts w:eastAsia="Arial"/>
          <w:sz w:val="24"/>
          <w:szCs w:val="24"/>
          <w:lang w:val="hr-HR"/>
        </w:rPr>
      </w:pPr>
      <w:r w:rsidRPr="00D350CD">
        <w:rPr>
          <w:rFonts w:eastAsia="Arial"/>
          <w:sz w:val="24"/>
          <w:szCs w:val="24"/>
          <w:lang w:val="hr-HR"/>
        </w:rPr>
        <w:t>- pustinjski ris (</w:t>
      </w:r>
      <w:proofErr w:type="spellStart"/>
      <w:r w:rsidRPr="00D350CD">
        <w:rPr>
          <w:rFonts w:eastAsia="Arial"/>
          <w:sz w:val="24"/>
          <w:szCs w:val="24"/>
          <w:lang w:val="hr-HR"/>
        </w:rPr>
        <w:t>Caracal</w:t>
      </w:r>
      <w:proofErr w:type="spellEnd"/>
      <w:r w:rsidRPr="00D350CD">
        <w:rPr>
          <w:rFonts w:eastAsia="Arial"/>
          <w:sz w:val="24"/>
          <w:szCs w:val="24"/>
          <w:lang w:val="hr-HR"/>
        </w:rPr>
        <w:t xml:space="preserve"> </w:t>
      </w:r>
      <w:proofErr w:type="spellStart"/>
      <w:r w:rsidRPr="00D350CD">
        <w:rPr>
          <w:rFonts w:eastAsia="Arial"/>
          <w:sz w:val="24"/>
          <w:szCs w:val="24"/>
          <w:lang w:val="hr-HR"/>
        </w:rPr>
        <w:t>caracal</w:t>
      </w:r>
      <w:proofErr w:type="spellEnd"/>
      <w:r w:rsidRPr="00D350CD">
        <w:rPr>
          <w:rFonts w:eastAsia="Arial"/>
          <w:sz w:val="24"/>
          <w:szCs w:val="24"/>
          <w:lang w:val="hr-HR"/>
        </w:rPr>
        <w:t>)</w:t>
      </w:r>
    </w:p>
    <w:p w14:paraId="7698FE41" w14:textId="77777777" w:rsidR="006C66F8" w:rsidRPr="00D350CD" w:rsidRDefault="006C66F8" w:rsidP="006C66F8">
      <w:pPr>
        <w:spacing w:line="260" w:lineRule="exact"/>
        <w:ind w:left="2240"/>
        <w:rPr>
          <w:rFonts w:eastAsia="Arial"/>
          <w:sz w:val="24"/>
          <w:szCs w:val="24"/>
          <w:lang w:val="hr-HR"/>
        </w:rPr>
      </w:pPr>
      <w:r w:rsidRPr="00D350CD">
        <w:rPr>
          <w:rFonts w:eastAsia="Arial"/>
          <w:sz w:val="24"/>
          <w:szCs w:val="24"/>
          <w:lang w:val="hr-HR"/>
        </w:rPr>
        <w:t xml:space="preserve">- </w:t>
      </w:r>
      <w:proofErr w:type="spellStart"/>
      <w:r w:rsidRPr="00D350CD">
        <w:rPr>
          <w:rFonts w:eastAsia="Arial"/>
          <w:sz w:val="24"/>
          <w:szCs w:val="24"/>
          <w:lang w:val="hr-HR"/>
        </w:rPr>
        <w:t>serval</w:t>
      </w:r>
      <w:proofErr w:type="spellEnd"/>
      <w:r w:rsidRPr="00D350CD">
        <w:rPr>
          <w:rFonts w:eastAsia="Arial"/>
          <w:sz w:val="24"/>
          <w:szCs w:val="24"/>
          <w:lang w:val="hr-HR"/>
        </w:rPr>
        <w:t xml:space="preserve"> (</w:t>
      </w:r>
      <w:proofErr w:type="spellStart"/>
      <w:r w:rsidRPr="00D350CD">
        <w:rPr>
          <w:rFonts w:eastAsia="Arial"/>
          <w:sz w:val="24"/>
          <w:szCs w:val="24"/>
          <w:lang w:val="hr-HR"/>
        </w:rPr>
        <w:t>Leptailurus</w:t>
      </w:r>
      <w:proofErr w:type="spellEnd"/>
      <w:r w:rsidRPr="00D350CD">
        <w:rPr>
          <w:rFonts w:eastAsia="Arial"/>
          <w:sz w:val="24"/>
          <w:szCs w:val="24"/>
          <w:lang w:val="hr-HR"/>
        </w:rPr>
        <w:t xml:space="preserve"> </w:t>
      </w:r>
      <w:proofErr w:type="spellStart"/>
      <w:r w:rsidRPr="00D350CD">
        <w:rPr>
          <w:rFonts w:eastAsia="Arial"/>
          <w:sz w:val="24"/>
          <w:szCs w:val="24"/>
          <w:lang w:val="hr-HR"/>
        </w:rPr>
        <w:t>serval</w:t>
      </w:r>
      <w:proofErr w:type="spellEnd"/>
      <w:r w:rsidRPr="00D350CD">
        <w:rPr>
          <w:rFonts w:eastAsia="Arial"/>
          <w:sz w:val="24"/>
          <w:szCs w:val="24"/>
          <w:lang w:val="hr-HR"/>
        </w:rPr>
        <w:t>)</w:t>
      </w:r>
    </w:p>
    <w:p w14:paraId="665F0370" w14:textId="77777777" w:rsidR="006C66F8" w:rsidRPr="00D350CD" w:rsidRDefault="006C66F8" w:rsidP="006C66F8">
      <w:pPr>
        <w:spacing w:before="2"/>
        <w:ind w:left="2240"/>
        <w:rPr>
          <w:rFonts w:eastAsia="Arial"/>
          <w:sz w:val="24"/>
          <w:szCs w:val="24"/>
          <w:lang w:val="hr-HR"/>
        </w:rPr>
      </w:pPr>
      <w:r w:rsidRPr="00D350CD">
        <w:rPr>
          <w:rFonts w:eastAsia="Arial"/>
          <w:sz w:val="24"/>
          <w:szCs w:val="24"/>
          <w:lang w:val="hr-HR"/>
        </w:rPr>
        <w:t xml:space="preserve">- rod: </w:t>
      </w:r>
      <w:proofErr w:type="spellStart"/>
      <w:r w:rsidRPr="00D350CD">
        <w:rPr>
          <w:rFonts w:eastAsia="Arial"/>
          <w:sz w:val="24"/>
          <w:szCs w:val="24"/>
          <w:lang w:val="hr-HR"/>
        </w:rPr>
        <w:t>risevi</w:t>
      </w:r>
      <w:proofErr w:type="spellEnd"/>
      <w:r w:rsidRPr="00D350CD">
        <w:rPr>
          <w:rFonts w:eastAsia="Arial"/>
          <w:sz w:val="24"/>
          <w:szCs w:val="24"/>
          <w:lang w:val="hr-HR"/>
        </w:rPr>
        <w:t xml:space="preserve"> (</w:t>
      </w:r>
      <w:proofErr w:type="spellStart"/>
      <w:r w:rsidRPr="00D350CD">
        <w:rPr>
          <w:rFonts w:eastAsia="Arial"/>
          <w:sz w:val="24"/>
          <w:szCs w:val="24"/>
          <w:lang w:val="hr-HR"/>
        </w:rPr>
        <w:t>Lynx</w:t>
      </w:r>
      <w:proofErr w:type="spellEnd"/>
      <w:r w:rsidRPr="00D350CD">
        <w:rPr>
          <w:rFonts w:eastAsia="Arial"/>
          <w:sz w:val="24"/>
          <w:szCs w:val="24"/>
          <w:lang w:val="hr-HR"/>
        </w:rPr>
        <w:t>)</w:t>
      </w:r>
    </w:p>
    <w:p w14:paraId="6613DB64" w14:textId="77777777" w:rsidR="006C66F8" w:rsidRPr="00D350CD" w:rsidRDefault="006C66F8" w:rsidP="006C66F8">
      <w:pPr>
        <w:spacing w:line="260" w:lineRule="exact"/>
        <w:ind w:left="2240"/>
        <w:rPr>
          <w:rFonts w:eastAsia="Arial"/>
          <w:sz w:val="24"/>
          <w:szCs w:val="24"/>
          <w:lang w:val="hr-HR"/>
        </w:rPr>
      </w:pPr>
      <w:r w:rsidRPr="00D350CD">
        <w:rPr>
          <w:rFonts w:eastAsia="Arial"/>
          <w:sz w:val="24"/>
          <w:szCs w:val="24"/>
          <w:lang w:val="hr-HR"/>
        </w:rPr>
        <w:t>- zlatna mačka (</w:t>
      </w:r>
      <w:proofErr w:type="spellStart"/>
      <w:r w:rsidRPr="00D350CD">
        <w:rPr>
          <w:rFonts w:eastAsia="Arial"/>
          <w:sz w:val="24"/>
          <w:szCs w:val="24"/>
          <w:lang w:val="hr-HR"/>
        </w:rPr>
        <w:t>Profelis</w:t>
      </w:r>
      <w:proofErr w:type="spellEnd"/>
      <w:r w:rsidRPr="00D350CD">
        <w:rPr>
          <w:rFonts w:eastAsia="Arial"/>
          <w:sz w:val="24"/>
          <w:szCs w:val="24"/>
          <w:lang w:val="hr-HR"/>
        </w:rPr>
        <w:t xml:space="preserve"> </w:t>
      </w:r>
      <w:proofErr w:type="spellStart"/>
      <w:r w:rsidRPr="00D350CD">
        <w:rPr>
          <w:rFonts w:eastAsia="Arial"/>
          <w:sz w:val="24"/>
          <w:szCs w:val="24"/>
          <w:lang w:val="hr-HR"/>
        </w:rPr>
        <w:t>aurata</w:t>
      </w:r>
      <w:proofErr w:type="spellEnd"/>
      <w:r w:rsidRPr="00D350CD">
        <w:rPr>
          <w:rFonts w:eastAsia="Arial"/>
          <w:sz w:val="24"/>
          <w:szCs w:val="24"/>
          <w:lang w:val="hr-HR"/>
        </w:rPr>
        <w:t>)</w:t>
      </w:r>
    </w:p>
    <w:p w14:paraId="22D48743" w14:textId="77777777" w:rsidR="006C66F8" w:rsidRPr="00D350CD" w:rsidRDefault="006C66F8" w:rsidP="006C66F8">
      <w:pPr>
        <w:spacing w:line="260" w:lineRule="exact"/>
        <w:ind w:left="2240"/>
        <w:rPr>
          <w:rFonts w:eastAsia="Arial"/>
          <w:sz w:val="24"/>
          <w:szCs w:val="24"/>
          <w:lang w:val="hr-HR"/>
        </w:rPr>
      </w:pPr>
      <w:r w:rsidRPr="00D350CD">
        <w:rPr>
          <w:rFonts w:eastAsia="Arial"/>
          <w:sz w:val="24"/>
          <w:szCs w:val="24"/>
          <w:lang w:val="hr-HR"/>
        </w:rPr>
        <w:t xml:space="preserve">- puma (Puma </w:t>
      </w:r>
      <w:proofErr w:type="spellStart"/>
      <w:r w:rsidRPr="00D350CD">
        <w:rPr>
          <w:rFonts w:eastAsia="Arial"/>
          <w:sz w:val="24"/>
          <w:szCs w:val="24"/>
          <w:lang w:val="hr-HR"/>
        </w:rPr>
        <w:t>concolor</w:t>
      </w:r>
      <w:proofErr w:type="spellEnd"/>
      <w:r w:rsidRPr="00D350CD">
        <w:rPr>
          <w:rFonts w:eastAsia="Arial"/>
          <w:sz w:val="24"/>
          <w:szCs w:val="24"/>
          <w:lang w:val="hr-HR"/>
        </w:rPr>
        <w:t>)</w:t>
      </w:r>
    </w:p>
    <w:p w14:paraId="4E55D973" w14:textId="77777777" w:rsidR="006C66F8" w:rsidRPr="00D350CD" w:rsidRDefault="006C66F8" w:rsidP="006C66F8">
      <w:pPr>
        <w:spacing w:line="260" w:lineRule="exact"/>
        <w:ind w:left="2240"/>
        <w:rPr>
          <w:rFonts w:eastAsia="Arial"/>
          <w:sz w:val="24"/>
          <w:szCs w:val="24"/>
          <w:lang w:val="hr-HR"/>
        </w:rPr>
      </w:pPr>
      <w:r w:rsidRPr="00D350CD">
        <w:rPr>
          <w:rFonts w:eastAsia="Arial"/>
          <w:sz w:val="24"/>
          <w:szCs w:val="24"/>
          <w:lang w:val="hr-HR"/>
        </w:rPr>
        <w:t xml:space="preserve">- </w:t>
      </w:r>
      <w:proofErr w:type="spellStart"/>
      <w:r w:rsidRPr="00D350CD">
        <w:rPr>
          <w:rFonts w:eastAsia="Arial"/>
          <w:sz w:val="24"/>
          <w:szCs w:val="24"/>
          <w:lang w:val="hr-HR"/>
        </w:rPr>
        <w:t>oblačasti</w:t>
      </w:r>
      <w:proofErr w:type="spellEnd"/>
      <w:r w:rsidRPr="00D350CD">
        <w:rPr>
          <w:rFonts w:eastAsia="Arial"/>
          <w:sz w:val="24"/>
          <w:szCs w:val="24"/>
          <w:lang w:val="hr-HR"/>
        </w:rPr>
        <w:t xml:space="preserve"> leopard (</w:t>
      </w:r>
      <w:proofErr w:type="spellStart"/>
      <w:r w:rsidRPr="00D350CD">
        <w:rPr>
          <w:rFonts w:eastAsia="Arial"/>
          <w:sz w:val="24"/>
          <w:szCs w:val="24"/>
          <w:lang w:val="hr-HR"/>
        </w:rPr>
        <w:t>Neofelis</w:t>
      </w:r>
      <w:proofErr w:type="spellEnd"/>
      <w:r w:rsidRPr="00D350CD">
        <w:rPr>
          <w:rFonts w:eastAsia="Arial"/>
          <w:sz w:val="24"/>
          <w:szCs w:val="24"/>
          <w:lang w:val="hr-HR"/>
        </w:rPr>
        <w:t xml:space="preserve"> </w:t>
      </w:r>
      <w:proofErr w:type="spellStart"/>
      <w:r w:rsidRPr="00D350CD">
        <w:rPr>
          <w:rFonts w:eastAsia="Arial"/>
          <w:sz w:val="24"/>
          <w:szCs w:val="24"/>
          <w:lang w:val="hr-HR"/>
        </w:rPr>
        <w:t>nebulosa</w:t>
      </w:r>
      <w:proofErr w:type="spellEnd"/>
      <w:r w:rsidRPr="00D350CD">
        <w:rPr>
          <w:rFonts w:eastAsia="Arial"/>
          <w:sz w:val="24"/>
          <w:szCs w:val="24"/>
          <w:lang w:val="hr-HR"/>
        </w:rPr>
        <w:t>)</w:t>
      </w:r>
    </w:p>
    <w:p w14:paraId="4E83EEE3" w14:textId="77777777" w:rsidR="006C66F8" w:rsidRPr="00D350CD" w:rsidRDefault="006C66F8" w:rsidP="006C66F8">
      <w:pPr>
        <w:spacing w:line="260" w:lineRule="exact"/>
        <w:ind w:left="2240"/>
        <w:rPr>
          <w:rFonts w:eastAsia="Arial"/>
          <w:sz w:val="24"/>
          <w:szCs w:val="24"/>
          <w:lang w:val="hr-HR"/>
        </w:rPr>
      </w:pPr>
      <w:r w:rsidRPr="00D350CD">
        <w:rPr>
          <w:rFonts w:eastAsia="Arial"/>
          <w:sz w:val="24"/>
          <w:szCs w:val="24"/>
          <w:lang w:val="hr-HR"/>
        </w:rPr>
        <w:t xml:space="preserve">- rod: </w:t>
      </w:r>
      <w:proofErr w:type="spellStart"/>
      <w:r w:rsidRPr="00D350CD">
        <w:rPr>
          <w:rFonts w:eastAsia="Arial"/>
          <w:sz w:val="24"/>
          <w:szCs w:val="24"/>
          <w:lang w:val="hr-HR"/>
        </w:rPr>
        <w:t>Panthera</w:t>
      </w:r>
      <w:proofErr w:type="spellEnd"/>
    </w:p>
    <w:p w14:paraId="367059B3" w14:textId="77777777" w:rsidR="006C66F8" w:rsidRPr="00D350CD" w:rsidRDefault="006C66F8" w:rsidP="006C66F8">
      <w:pPr>
        <w:spacing w:before="2"/>
        <w:ind w:left="2240"/>
        <w:rPr>
          <w:rFonts w:eastAsia="Arial"/>
          <w:sz w:val="24"/>
          <w:szCs w:val="24"/>
          <w:lang w:val="hr-HR"/>
        </w:rPr>
      </w:pPr>
      <w:r w:rsidRPr="00D350CD">
        <w:rPr>
          <w:rFonts w:eastAsia="Arial"/>
          <w:sz w:val="24"/>
          <w:szCs w:val="24"/>
          <w:lang w:val="hr-HR"/>
        </w:rPr>
        <w:t>- snježni leopard (</w:t>
      </w:r>
      <w:proofErr w:type="spellStart"/>
      <w:r w:rsidRPr="00D350CD">
        <w:rPr>
          <w:rFonts w:eastAsia="Arial"/>
          <w:sz w:val="24"/>
          <w:szCs w:val="24"/>
          <w:lang w:val="hr-HR"/>
        </w:rPr>
        <w:t>Uncia</w:t>
      </w:r>
      <w:proofErr w:type="spellEnd"/>
      <w:r w:rsidRPr="00D350CD">
        <w:rPr>
          <w:rFonts w:eastAsia="Arial"/>
          <w:sz w:val="24"/>
          <w:szCs w:val="24"/>
          <w:lang w:val="hr-HR"/>
        </w:rPr>
        <w:t xml:space="preserve"> </w:t>
      </w:r>
      <w:proofErr w:type="spellStart"/>
      <w:r w:rsidRPr="00D350CD">
        <w:rPr>
          <w:rFonts w:eastAsia="Arial"/>
          <w:sz w:val="24"/>
          <w:szCs w:val="24"/>
          <w:lang w:val="hr-HR"/>
        </w:rPr>
        <w:t>uncia</w:t>
      </w:r>
      <w:proofErr w:type="spellEnd"/>
      <w:r w:rsidRPr="00D350CD">
        <w:rPr>
          <w:rFonts w:eastAsia="Arial"/>
          <w:sz w:val="24"/>
          <w:szCs w:val="24"/>
          <w:lang w:val="hr-HR"/>
        </w:rPr>
        <w:t>)</w:t>
      </w:r>
    </w:p>
    <w:p w14:paraId="0F2DFCB3" w14:textId="77777777"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porodica: hijene (</w:t>
      </w:r>
      <w:proofErr w:type="spellStart"/>
      <w:r w:rsidRPr="00D350CD">
        <w:rPr>
          <w:rFonts w:eastAsia="Arial"/>
          <w:sz w:val="24"/>
          <w:szCs w:val="24"/>
          <w:lang w:val="hr-HR"/>
        </w:rPr>
        <w:t>Hyaenidae</w:t>
      </w:r>
      <w:proofErr w:type="spellEnd"/>
      <w:r w:rsidRPr="00D350CD">
        <w:rPr>
          <w:rFonts w:eastAsia="Arial"/>
          <w:sz w:val="24"/>
          <w:szCs w:val="24"/>
          <w:lang w:val="hr-HR"/>
        </w:rPr>
        <w:t>)</w:t>
      </w:r>
    </w:p>
    <w:p w14:paraId="72441C3E" w14:textId="77777777"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porodica: kune (</w:t>
      </w:r>
      <w:proofErr w:type="spellStart"/>
      <w:r w:rsidRPr="00D350CD">
        <w:rPr>
          <w:rFonts w:eastAsia="Arial"/>
          <w:sz w:val="24"/>
          <w:szCs w:val="24"/>
          <w:lang w:val="hr-HR"/>
        </w:rPr>
        <w:t>Mustelidae</w:t>
      </w:r>
      <w:proofErr w:type="spellEnd"/>
      <w:r w:rsidRPr="00D350CD">
        <w:rPr>
          <w:rFonts w:eastAsia="Arial"/>
          <w:sz w:val="24"/>
          <w:szCs w:val="24"/>
          <w:lang w:val="hr-HR"/>
        </w:rPr>
        <w:t>)</w:t>
      </w:r>
    </w:p>
    <w:p w14:paraId="39FC5FB9" w14:textId="77777777" w:rsidR="006C66F8" w:rsidRPr="00D350CD" w:rsidRDefault="006C66F8" w:rsidP="006C66F8">
      <w:pPr>
        <w:spacing w:line="260" w:lineRule="exact"/>
        <w:ind w:left="2240"/>
        <w:rPr>
          <w:rFonts w:eastAsia="Arial"/>
          <w:sz w:val="24"/>
          <w:szCs w:val="24"/>
          <w:lang w:val="hr-HR"/>
        </w:rPr>
      </w:pPr>
      <w:r w:rsidRPr="00D350CD">
        <w:rPr>
          <w:rFonts w:eastAsia="Arial"/>
          <w:sz w:val="24"/>
          <w:szCs w:val="24"/>
          <w:lang w:val="hr-HR"/>
        </w:rPr>
        <w:t xml:space="preserve">- </w:t>
      </w:r>
      <w:proofErr w:type="spellStart"/>
      <w:r w:rsidRPr="00D350CD">
        <w:rPr>
          <w:rFonts w:eastAsia="Arial"/>
          <w:sz w:val="24"/>
          <w:szCs w:val="24"/>
          <w:lang w:val="hr-HR"/>
        </w:rPr>
        <w:t>medojed</w:t>
      </w:r>
      <w:proofErr w:type="spellEnd"/>
      <w:r w:rsidRPr="00D350CD">
        <w:rPr>
          <w:rFonts w:eastAsia="Arial"/>
          <w:sz w:val="24"/>
          <w:szCs w:val="24"/>
          <w:lang w:val="hr-HR"/>
        </w:rPr>
        <w:t xml:space="preserve"> (</w:t>
      </w:r>
      <w:proofErr w:type="spellStart"/>
      <w:r w:rsidRPr="00D350CD">
        <w:rPr>
          <w:rFonts w:eastAsia="Arial"/>
          <w:sz w:val="24"/>
          <w:szCs w:val="24"/>
          <w:lang w:val="hr-HR"/>
        </w:rPr>
        <w:t>Mellivora</w:t>
      </w:r>
      <w:proofErr w:type="spellEnd"/>
      <w:r w:rsidRPr="00D350CD">
        <w:rPr>
          <w:rFonts w:eastAsia="Arial"/>
          <w:sz w:val="24"/>
          <w:szCs w:val="24"/>
          <w:lang w:val="hr-HR"/>
        </w:rPr>
        <w:t xml:space="preserve"> </w:t>
      </w:r>
      <w:proofErr w:type="spellStart"/>
      <w:r w:rsidRPr="00D350CD">
        <w:rPr>
          <w:rFonts w:eastAsia="Arial"/>
          <w:sz w:val="24"/>
          <w:szCs w:val="24"/>
          <w:lang w:val="hr-HR"/>
        </w:rPr>
        <w:t>capensis</w:t>
      </w:r>
      <w:proofErr w:type="spellEnd"/>
      <w:r w:rsidRPr="00D350CD">
        <w:rPr>
          <w:rFonts w:eastAsia="Arial"/>
          <w:sz w:val="24"/>
          <w:szCs w:val="24"/>
          <w:lang w:val="hr-HR"/>
        </w:rPr>
        <w:t>)</w:t>
      </w:r>
    </w:p>
    <w:p w14:paraId="21F116F3" w14:textId="77777777" w:rsidR="006C66F8" w:rsidRPr="00D350CD" w:rsidRDefault="006C66F8" w:rsidP="006C66F8">
      <w:pPr>
        <w:spacing w:line="260" w:lineRule="exact"/>
        <w:ind w:left="2240"/>
        <w:rPr>
          <w:rFonts w:eastAsia="Arial"/>
          <w:sz w:val="24"/>
          <w:szCs w:val="24"/>
          <w:lang w:val="hr-HR"/>
        </w:rPr>
      </w:pPr>
      <w:r w:rsidRPr="00D350CD">
        <w:rPr>
          <w:rFonts w:eastAsia="Arial"/>
          <w:sz w:val="24"/>
          <w:szCs w:val="24"/>
          <w:lang w:val="hr-HR"/>
        </w:rPr>
        <w:t>- potporodica: smrdljivci (</w:t>
      </w:r>
      <w:proofErr w:type="spellStart"/>
      <w:r w:rsidRPr="00D350CD">
        <w:rPr>
          <w:rFonts w:eastAsia="Arial"/>
          <w:sz w:val="24"/>
          <w:szCs w:val="24"/>
          <w:lang w:val="hr-HR"/>
        </w:rPr>
        <w:t>Mephitinae</w:t>
      </w:r>
      <w:proofErr w:type="spellEnd"/>
      <w:r w:rsidRPr="00D350CD">
        <w:rPr>
          <w:rFonts w:eastAsia="Arial"/>
          <w:sz w:val="24"/>
          <w:szCs w:val="24"/>
          <w:lang w:val="hr-HR"/>
        </w:rPr>
        <w:t>)</w:t>
      </w:r>
    </w:p>
    <w:p w14:paraId="390A1A7B" w14:textId="77777777" w:rsidR="006C66F8" w:rsidRPr="00D350CD" w:rsidRDefault="006C66F8" w:rsidP="006C66F8">
      <w:pPr>
        <w:spacing w:before="2"/>
        <w:ind w:left="2240"/>
        <w:rPr>
          <w:rFonts w:eastAsia="Arial"/>
          <w:sz w:val="24"/>
          <w:szCs w:val="24"/>
          <w:lang w:val="hr-HR"/>
        </w:rPr>
      </w:pPr>
      <w:r w:rsidRPr="00D350CD">
        <w:rPr>
          <w:rFonts w:eastAsia="Arial"/>
          <w:sz w:val="24"/>
          <w:szCs w:val="24"/>
          <w:lang w:val="hr-HR"/>
        </w:rPr>
        <w:t>- žderonja ili divovska kuna (</w:t>
      </w:r>
      <w:proofErr w:type="spellStart"/>
      <w:r w:rsidRPr="00D350CD">
        <w:rPr>
          <w:rFonts w:eastAsia="Arial"/>
          <w:sz w:val="24"/>
          <w:szCs w:val="24"/>
          <w:lang w:val="hr-HR"/>
        </w:rPr>
        <w:t>Gulo</w:t>
      </w:r>
      <w:proofErr w:type="spellEnd"/>
      <w:r w:rsidRPr="00D350CD">
        <w:rPr>
          <w:rFonts w:eastAsia="Arial"/>
          <w:sz w:val="24"/>
          <w:szCs w:val="24"/>
          <w:lang w:val="hr-HR"/>
        </w:rPr>
        <w:t xml:space="preserve"> </w:t>
      </w:r>
      <w:proofErr w:type="spellStart"/>
      <w:r w:rsidRPr="00D350CD">
        <w:rPr>
          <w:rFonts w:eastAsia="Arial"/>
          <w:sz w:val="24"/>
          <w:szCs w:val="24"/>
          <w:lang w:val="hr-HR"/>
        </w:rPr>
        <w:t>gulo</w:t>
      </w:r>
      <w:proofErr w:type="spellEnd"/>
      <w:r w:rsidRPr="00D350CD">
        <w:rPr>
          <w:rFonts w:eastAsia="Arial"/>
          <w:sz w:val="24"/>
          <w:szCs w:val="24"/>
          <w:lang w:val="hr-HR"/>
        </w:rPr>
        <w:t>)</w:t>
      </w:r>
    </w:p>
    <w:p w14:paraId="53A6AEFC" w14:textId="77777777"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porodica: rakuni (</w:t>
      </w:r>
      <w:proofErr w:type="spellStart"/>
      <w:r w:rsidRPr="00D350CD">
        <w:rPr>
          <w:rFonts w:eastAsia="Arial"/>
          <w:sz w:val="24"/>
          <w:szCs w:val="24"/>
          <w:lang w:val="hr-HR"/>
        </w:rPr>
        <w:t>Procyonidae</w:t>
      </w:r>
      <w:proofErr w:type="spellEnd"/>
      <w:r w:rsidRPr="00D350CD">
        <w:rPr>
          <w:rFonts w:eastAsia="Arial"/>
          <w:sz w:val="24"/>
          <w:szCs w:val="24"/>
          <w:lang w:val="hr-HR"/>
        </w:rPr>
        <w:t>)</w:t>
      </w:r>
    </w:p>
    <w:p w14:paraId="3C93CC45" w14:textId="77777777"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porodica: medvjedi (</w:t>
      </w:r>
      <w:proofErr w:type="spellStart"/>
      <w:r w:rsidRPr="00D350CD">
        <w:rPr>
          <w:rFonts w:eastAsia="Arial"/>
          <w:sz w:val="24"/>
          <w:szCs w:val="24"/>
          <w:lang w:val="hr-HR"/>
        </w:rPr>
        <w:t>Ursidae</w:t>
      </w:r>
      <w:proofErr w:type="spellEnd"/>
      <w:r w:rsidRPr="00D350CD">
        <w:rPr>
          <w:rFonts w:eastAsia="Arial"/>
          <w:sz w:val="24"/>
          <w:szCs w:val="24"/>
          <w:lang w:val="hr-HR"/>
        </w:rPr>
        <w:t>)</w:t>
      </w:r>
    </w:p>
    <w:p w14:paraId="0D103AED" w14:textId="77777777" w:rsidR="006C66F8" w:rsidRPr="00D350CD" w:rsidRDefault="006C66F8" w:rsidP="006C66F8">
      <w:pPr>
        <w:spacing w:line="260" w:lineRule="exact"/>
        <w:ind w:left="824"/>
        <w:rPr>
          <w:rFonts w:eastAsia="Arial"/>
          <w:sz w:val="24"/>
          <w:szCs w:val="24"/>
          <w:lang w:val="hr-HR"/>
        </w:rPr>
      </w:pPr>
      <w:r w:rsidRPr="00D350CD">
        <w:rPr>
          <w:rFonts w:eastAsia="Arial"/>
          <w:b/>
          <w:sz w:val="24"/>
          <w:szCs w:val="24"/>
          <w:lang w:val="hr-HR"/>
        </w:rPr>
        <w:t>1. 7. SLONOVI (</w:t>
      </w:r>
      <w:proofErr w:type="spellStart"/>
      <w:r w:rsidRPr="00D350CD">
        <w:rPr>
          <w:rFonts w:eastAsia="Arial"/>
          <w:b/>
          <w:sz w:val="24"/>
          <w:szCs w:val="24"/>
          <w:lang w:val="hr-HR"/>
        </w:rPr>
        <w:t>Proboscidea</w:t>
      </w:r>
      <w:proofErr w:type="spellEnd"/>
      <w:r w:rsidRPr="00D350CD">
        <w:rPr>
          <w:rFonts w:eastAsia="Arial"/>
          <w:b/>
          <w:sz w:val="24"/>
          <w:szCs w:val="24"/>
          <w:lang w:val="hr-HR"/>
        </w:rPr>
        <w:t>)</w:t>
      </w:r>
    </w:p>
    <w:p w14:paraId="42B150FE" w14:textId="77777777"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sve vrste</w:t>
      </w:r>
    </w:p>
    <w:p w14:paraId="277CF146" w14:textId="77777777" w:rsidR="006C66F8" w:rsidRPr="00D350CD" w:rsidRDefault="006C66F8" w:rsidP="006C66F8">
      <w:pPr>
        <w:spacing w:before="2"/>
        <w:ind w:left="787" w:right="3983"/>
        <w:jc w:val="center"/>
        <w:rPr>
          <w:rFonts w:eastAsia="Arial"/>
          <w:sz w:val="24"/>
          <w:szCs w:val="24"/>
          <w:lang w:val="hr-HR"/>
        </w:rPr>
      </w:pPr>
      <w:r w:rsidRPr="00D350CD">
        <w:rPr>
          <w:rFonts w:eastAsia="Arial"/>
          <w:b/>
          <w:sz w:val="24"/>
          <w:szCs w:val="24"/>
          <w:lang w:val="hr-HR"/>
        </w:rPr>
        <w:t>1. 8. NEPARNOPRSTAŠI (</w:t>
      </w:r>
      <w:proofErr w:type="spellStart"/>
      <w:r w:rsidRPr="00D350CD">
        <w:rPr>
          <w:rFonts w:eastAsia="Arial"/>
          <w:b/>
          <w:sz w:val="24"/>
          <w:szCs w:val="24"/>
          <w:lang w:val="hr-HR"/>
        </w:rPr>
        <w:t>Perissodactyla</w:t>
      </w:r>
      <w:proofErr w:type="spellEnd"/>
      <w:r w:rsidRPr="00D350CD">
        <w:rPr>
          <w:rFonts w:eastAsia="Arial"/>
          <w:b/>
          <w:sz w:val="24"/>
          <w:szCs w:val="24"/>
          <w:lang w:val="hr-HR"/>
        </w:rPr>
        <w:t>)</w:t>
      </w:r>
    </w:p>
    <w:p w14:paraId="7F40CB77" w14:textId="77777777" w:rsidR="006C66F8" w:rsidRPr="00D350CD" w:rsidRDefault="006C66F8" w:rsidP="006C66F8">
      <w:pPr>
        <w:spacing w:line="260" w:lineRule="exact"/>
        <w:ind w:left="1534"/>
        <w:rPr>
          <w:rFonts w:eastAsia="Arial"/>
          <w:sz w:val="24"/>
          <w:szCs w:val="24"/>
          <w:lang w:val="hr-HR"/>
        </w:rPr>
      </w:pPr>
      <w:r w:rsidRPr="00D350CD">
        <w:rPr>
          <w:rFonts w:eastAsia="Arial"/>
          <w:sz w:val="24"/>
          <w:szCs w:val="24"/>
          <w:lang w:val="hr-HR"/>
        </w:rPr>
        <w:t>- sve vrste osim domaćih konja, domaćih magaraca i njihovih križanaca</w:t>
      </w:r>
    </w:p>
    <w:p w14:paraId="73CA878B" w14:textId="77777777" w:rsidR="006C66F8" w:rsidRPr="00D350CD" w:rsidDel="00D9744E" w:rsidRDefault="006C66F8" w:rsidP="006C66F8">
      <w:pPr>
        <w:spacing w:line="260" w:lineRule="exact"/>
        <w:ind w:left="824"/>
        <w:rPr>
          <w:del w:id="25" w:author="Ksenija Ogrizek" w:date="2018-04-26T14:58:00Z"/>
          <w:rFonts w:eastAsia="Arial"/>
          <w:sz w:val="24"/>
          <w:szCs w:val="24"/>
          <w:lang w:val="hr-HR"/>
        </w:rPr>
      </w:pPr>
      <w:r w:rsidRPr="00D350CD">
        <w:rPr>
          <w:rFonts w:eastAsia="Arial"/>
          <w:b/>
          <w:sz w:val="24"/>
          <w:szCs w:val="24"/>
          <w:lang w:val="hr-HR"/>
        </w:rPr>
        <w:t>1.9. PARNOPRSTAŠI (</w:t>
      </w:r>
      <w:proofErr w:type="spellStart"/>
      <w:r w:rsidRPr="00D350CD">
        <w:rPr>
          <w:rFonts w:eastAsia="Arial"/>
          <w:b/>
          <w:sz w:val="24"/>
          <w:szCs w:val="24"/>
          <w:lang w:val="hr-HR"/>
        </w:rPr>
        <w:t>Artiodactyla</w:t>
      </w:r>
      <w:proofErr w:type="spellEnd"/>
      <w:r w:rsidRPr="00D350CD">
        <w:rPr>
          <w:rFonts w:eastAsia="Arial"/>
          <w:b/>
          <w:sz w:val="24"/>
          <w:szCs w:val="24"/>
          <w:lang w:val="hr-HR"/>
        </w:rPr>
        <w:t>)</w:t>
      </w:r>
    </w:p>
    <w:p w14:paraId="3BBECE51" w14:textId="5A296E7D" w:rsidR="006C66F8" w:rsidRPr="00D350CD" w:rsidRDefault="006C66F8" w:rsidP="001512D0">
      <w:pPr>
        <w:spacing w:line="260" w:lineRule="exact"/>
        <w:ind w:left="824"/>
        <w:rPr>
          <w:rFonts w:eastAsia="Arial"/>
          <w:sz w:val="24"/>
          <w:szCs w:val="24"/>
          <w:lang w:val="hr-HR"/>
        </w:rPr>
      </w:pPr>
    </w:p>
    <w:p w14:paraId="21FDC5C8" w14:textId="77777777"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xml:space="preserve">- porodica: </w:t>
      </w:r>
      <w:proofErr w:type="spellStart"/>
      <w:r w:rsidRPr="00D350CD">
        <w:rPr>
          <w:rFonts w:eastAsia="Arial"/>
          <w:sz w:val="24"/>
          <w:szCs w:val="24"/>
          <w:lang w:val="hr-HR"/>
        </w:rPr>
        <w:t>pekariji</w:t>
      </w:r>
      <w:proofErr w:type="spellEnd"/>
      <w:r w:rsidRPr="00D350CD">
        <w:rPr>
          <w:rFonts w:eastAsia="Arial"/>
          <w:sz w:val="24"/>
          <w:szCs w:val="24"/>
          <w:lang w:val="hr-HR"/>
        </w:rPr>
        <w:t xml:space="preserve"> (</w:t>
      </w:r>
      <w:proofErr w:type="spellStart"/>
      <w:r w:rsidRPr="00D350CD">
        <w:rPr>
          <w:rFonts w:eastAsia="Arial"/>
          <w:sz w:val="24"/>
          <w:szCs w:val="24"/>
          <w:lang w:val="hr-HR"/>
        </w:rPr>
        <w:t>Tayassuidae</w:t>
      </w:r>
      <w:proofErr w:type="spellEnd"/>
      <w:r w:rsidRPr="00D350CD">
        <w:rPr>
          <w:rFonts w:eastAsia="Arial"/>
          <w:sz w:val="24"/>
          <w:szCs w:val="24"/>
          <w:lang w:val="hr-HR"/>
        </w:rPr>
        <w:t>)</w:t>
      </w:r>
    </w:p>
    <w:p w14:paraId="1F9940A8" w14:textId="77777777" w:rsidR="006C66F8" w:rsidRPr="00D350CD" w:rsidRDefault="006C66F8" w:rsidP="006C66F8">
      <w:pPr>
        <w:spacing w:before="2"/>
        <w:ind w:left="1532"/>
        <w:rPr>
          <w:rFonts w:eastAsia="Arial"/>
          <w:sz w:val="24"/>
          <w:szCs w:val="24"/>
          <w:lang w:val="hr-HR"/>
        </w:rPr>
      </w:pPr>
      <w:r w:rsidRPr="00D350CD">
        <w:rPr>
          <w:rFonts w:eastAsia="Arial"/>
          <w:sz w:val="24"/>
          <w:szCs w:val="24"/>
          <w:lang w:val="hr-HR"/>
        </w:rPr>
        <w:t>- porodica: vodenkonji (</w:t>
      </w:r>
      <w:proofErr w:type="spellStart"/>
      <w:r w:rsidRPr="00D350CD">
        <w:rPr>
          <w:rFonts w:eastAsia="Arial"/>
          <w:sz w:val="24"/>
          <w:szCs w:val="24"/>
          <w:lang w:val="hr-HR"/>
        </w:rPr>
        <w:t>Hippopotamidae</w:t>
      </w:r>
      <w:proofErr w:type="spellEnd"/>
      <w:r w:rsidRPr="00D350CD">
        <w:rPr>
          <w:rFonts w:eastAsia="Arial"/>
          <w:sz w:val="24"/>
          <w:szCs w:val="24"/>
          <w:lang w:val="hr-HR"/>
        </w:rPr>
        <w:t>)</w:t>
      </w:r>
    </w:p>
    <w:p w14:paraId="55522CF2" w14:textId="77777777"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porodica: deve (</w:t>
      </w:r>
      <w:proofErr w:type="spellStart"/>
      <w:r w:rsidRPr="00D350CD">
        <w:rPr>
          <w:rFonts w:eastAsia="Arial"/>
          <w:sz w:val="24"/>
          <w:szCs w:val="24"/>
          <w:lang w:val="hr-HR"/>
        </w:rPr>
        <w:t>Camelidae</w:t>
      </w:r>
      <w:proofErr w:type="spellEnd"/>
      <w:r w:rsidRPr="00D350CD">
        <w:rPr>
          <w:rFonts w:eastAsia="Arial"/>
          <w:sz w:val="24"/>
          <w:szCs w:val="24"/>
          <w:lang w:val="hr-HR"/>
        </w:rPr>
        <w:t>)</w:t>
      </w:r>
    </w:p>
    <w:p w14:paraId="4C93176E" w14:textId="77777777"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porodica: žirafe (</w:t>
      </w:r>
      <w:proofErr w:type="spellStart"/>
      <w:r w:rsidRPr="00D350CD">
        <w:rPr>
          <w:rFonts w:eastAsia="Arial"/>
          <w:sz w:val="24"/>
          <w:szCs w:val="24"/>
          <w:lang w:val="hr-HR"/>
        </w:rPr>
        <w:t>Giraffidae</w:t>
      </w:r>
      <w:proofErr w:type="spellEnd"/>
      <w:r w:rsidRPr="00D350CD">
        <w:rPr>
          <w:rFonts w:eastAsia="Arial"/>
          <w:sz w:val="24"/>
          <w:szCs w:val="24"/>
          <w:lang w:val="hr-HR"/>
        </w:rPr>
        <w:t>)</w:t>
      </w:r>
    </w:p>
    <w:p w14:paraId="41F6B6CB" w14:textId="77777777"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porodica: jeleni (</w:t>
      </w:r>
      <w:proofErr w:type="spellStart"/>
      <w:r w:rsidRPr="00D350CD">
        <w:rPr>
          <w:rFonts w:eastAsia="Arial"/>
          <w:sz w:val="24"/>
          <w:szCs w:val="24"/>
          <w:lang w:val="hr-HR"/>
        </w:rPr>
        <w:t>Cervidae</w:t>
      </w:r>
      <w:proofErr w:type="spellEnd"/>
      <w:r w:rsidRPr="00D350CD">
        <w:rPr>
          <w:rFonts w:eastAsia="Arial"/>
          <w:sz w:val="24"/>
          <w:szCs w:val="24"/>
          <w:lang w:val="hr-HR"/>
        </w:rPr>
        <w:t>)</w:t>
      </w:r>
    </w:p>
    <w:p w14:paraId="30CF6FCD" w14:textId="77777777" w:rsidR="006C66F8" w:rsidRPr="00D350CD" w:rsidRDefault="006C66F8" w:rsidP="006C66F8">
      <w:pPr>
        <w:spacing w:before="2" w:line="260" w:lineRule="exact"/>
        <w:ind w:left="1532" w:right="80"/>
        <w:rPr>
          <w:rFonts w:eastAsia="Arial"/>
          <w:sz w:val="24"/>
          <w:szCs w:val="24"/>
          <w:lang w:val="hr-HR"/>
        </w:rPr>
      </w:pPr>
      <w:r w:rsidRPr="00D350CD">
        <w:rPr>
          <w:rFonts w:eastAsia="Arial"/>
          <w:sz w:val="24"/>
          <w:szCs w:val="24"/>
          <w:lang w:val="hr-HR"/>
        </w:rPr>
        <w:lastRenderedPageBreak/>
        <w:t>- porodica: šupljorošci (</w:t>
      </w:r>
      <w:proofErr w:type="spellStart"/>
      <w:r w:rsidRPr="00D350CD">
        <w:rPr>
          <w:rFonts w:eastAsia="Arial"/>
          <w:sz w:val="24"/>
          <w:szCs w:val="24"/>
          <w:lang w:val="hr-HR"/>
        </w:rPr>
        <w:t>Bovidae</w:t>
      </w:r>
      <w:proofErr w:type="spellEnd"/>
      <w:r w:rsidRPr="00D350CD">
        <w:rPr>
          <w:rFonts w:eastAsia="Arial"/>
          <w:sz w:val="24"/>
          <w:szCs w:val="24"/>
          <w:lang w:val="hr-HR"/>
        </w:rPr>
        <w:t>) - izuzev domaćih ovaca, domaćih koza i domaćih goveda)</w:t>
      </w:r>
    </w:p>
    <w:p w14:paraId="2100CE16" w14:textId="77777777" w:rsidR="006C66F8" w:rsidRPr="00D350CD" w:rsidRDefault="006C66F8" w:rsidP="006C66F8">
      <w:pPr>
        <w:spacing w:line="260" w:lineRule="exact"/>
        <w:ind w:left="116"/>
        <w:rPr>
          <w:rFonts w:eastAsia="Arial"/>
          <w:sz w:val="24"/>
          <w:szCs w:val="24"/>
          <w:lang w:val="hr-HR"/>
        </w:rPr>
      </w:pPr>
      <w:r w:rsidRPr="00D350CD">
        <w:rPr>
          <w:rFonts w:eastAsia="Arial"/>
          <w:b/>
          <w:sz w:val="24"/>
          <w:szCs w:val="24"/>
          <w:lang w:val="hr-HR"/>
        </w:rPr>
        <w:t>2. PTICE (</w:t>
      </w:r>
      <w:proofErr w:type="spellStart"/>
      <w:r w:rsidRPr="00D350CD">
        <w:rPr>
          <w:rFonts w:eastAsia="Arial"/>
          <w:b/>
          <w:sz w:val="24"/>
          <w:szCs w:val="24"/>
          <w:lang w:val="hr-HR"/>
        </w:rPr>
        <w:t>Aves</w:t>
      </w:r>
      <w:proofErr w:type="spellEnd"/>
      <w:r w:rsidRPr="00D350CD">
        <w:rPr>
          <w:rFonts w:eastAsia="Arial"/>
          <w:b/>
          <w:sz w:val="24"/>
          <w:szCs w:val="24"/>
          <w:lang w:val="hr-HR"/>
        </w:rPr>
        <w:t>)</w:t>
      </w:r>
    </w:p>
    <w:p w14:paraId="36EEE7D4" w14:textId="77777777" w:rsidR="006C66F8" w:rsidRPr="00D350CD" w:rsidRDefault="006C66F8" w:rsidP="006C66F8">
      <w:pPr>
        <w:spacing w:line="260" w:lineRule="exact"/>
        <w:ind w:left="824"/>
        <w:rPr>
          <w:rFonts w:eastAsia="Arial"/>
          <w:sz w:val="24"/>
          <w:szCs w:val="24"/>
          <w:lang w:val="hr-HR"/>
        </w:rPr>
      </w:pPr>
      <w:r w:rsidRPr="00D350CD">
        <w:rPr>
          <w:rFonts w:eastAsia="Arial"/>
          <w:b/>
          <w:sz w:val="24"/>
          <w:szCs w:val="24"/>
          <w:lang w:val="hr-HR"/>
        </w:rPr>
        <w:t xml:space="preserve">2. 1. </w:t>
      </w:r>
      <w:proofErr w:type="spellStart"/>
      <w:r w:rsidRPr="00D350CD">
        <w:rPr>
          <w:rFonts w:eastAsia="Arial"/>
          <w:b/>
          <w:sz w:val="24"/>
          <w:szCs w:val="24"/>
          <w:lang w:val="hr-HR"/>
        </w:rPr>
        <w:t>Struthioniformes</w:t>
      </w:r>
      <w:proofErr w:type="spellEnd"/>
    </w:p>
    <w:p w14:paraId="06406E96" w14:textId="77777777"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noj (</w:t>
      </w:r>
      <w:proofErr w:type="spellStart"/>
      <w:r w:rsidRPr="00D350CD">
        <w:rPr>
          <w:rFonts w:eastAsia="Arial"/>
          <w:sz w:val="24"/>
          <w:szCs w:val="24"/>
          <w:lang w:val="hr-HR"/>
        </w:rPr>
        <w:t>Struthio</w:t>
      </w:r>
      <w:proofErr w:type="spellEnd"/>
      <w:r w:rsidRPr="00D350CD">
        <w:rPr>
          <w:rFonts w:eastAsia="Arial"/>
          <w:sz w:val="24"/>
          <w:szCs w:val="24"/>
          <w:lang w:val="hr-HR"/>
        </w:rPr>
        <w:t xml:space="preserve"> </w:t>
      </w:r>
      <w:proofErr w:type="spellStart"/>
      <w:r w:rsidRPr="00D350CD">
        <w:rPr>
          <w:rFonts w:eastAsia="Arial"/>
          <w:sz w:val="24"/>
          <w:szCs w:val="24"/>
          <w:lang w:val="hr-HR"/>
        </w:rPr>
        <w:t>camelus</w:t>
      </w:r>
      <w:proofErr w:type="spellEnd"/>
      <w:r w:rsidRPr="00D350CD">
        <w:rPr>
          <w:rFonts w:eastAsia="Arial"/>
          <w:sz w:val="24"/>
          <w:szCs w:val="24"/>
          <w:lang w:val="hr-HR"/>
        </w:rPr>
        <w:t>)</w:t>
      </w:r>
    </w:p>
    <w:p w14:paraId="70DF174D" w14:textId="77777777"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xml:space="preserve">- </w:t>
      </w:r>
      <w:proofErr w:type="spellStart"/>
      <w:r w:rsidRPr="00D350CD">
        <w:rPr>
          <w:rFonts w:eastAsia="Arial"/>
          <w:sz w:val="24"/>
          <w:szCs w:val="24"/>
          <w:lang w:val="hr-HR"/>
        </w:rPr>
        <w:t>emu</w:t>
      </w:r>
      <w:proofErr w:type="spellEnd"/>
      <w:r w:rsidRPr="00D350CD">
        <w:rPr>
          <w:rFonts w:eastAsia="Arial"/>
          <w:sz w:val="24"/>
          <w:szCs w:val="24"/>
          <w:lang w:val="hr-HR"/>
        </w:rPr>
        <w:t xml:space="preserve"> (</w:t>
      </w:r>
      <w:proofErr w:type="spellStart"/>
      <w:r w:rsidRPr="00D350CD">
        <w:rPr>
          <w:rFonts w:eastAsia="Arial"/>
          <w:sz w:val="24"/>
          <w:szCs w:val="24"/>
          <w:lang w:val="hr-HR"/>
        </w:rPr>
        <w:t>Dromaius</w:t>
      </w:r>
      <w:proofErr w:type="spellEnd"/>
      <w:r w:rsidRPr="00D350CD">
        <w:rPr>
          <w:rFonts w:eastAsia="Arial"/>
          <w:sz w:val="24"/>
          <w:szCs w:val="24"/>
          <w:lang w:val="hr-HR"/>
        </w:rPr>
        <w:t xml:space="preserve"> </w:t>
      </w:r>
      <w:proofErr w:type="spellStart"/>
      <w:r w:rsidRPr="00D350CD">
        <w:rPr>
          <w:rFonts w:eastAsia="Arial"/>
          <w:sz w:val="24"/>
          <w:szCs w:val="24"/>
          <w:lang w:val="hr-HR"/>
        </w:rPr>
        <w:t>novaehollandiae</w:t>
      </w:r>
      <w:proofErr w:type="spellEnd"/>
      <w:r w:rsidRPr="00D350CD">
        <w:rPr>
          <w:rFonts w:eastAsia="Arial"/>
          <w:sz w:val="24"/>
          <w:szCs w:val="24"/>
          <w:lang w:val="hr-HR"/>
        </w:rPr>
        <w:t>)</w:t>
      </w:r>
    </w:p>
    <w:p w14:paraId="398DE89F" w14:textId="77777777" w:rsidR="006C66F8" w:rsidRPr="00D350CD" w:rsidRDefault="006C66F8" w:rsidP="006C66F8">
      <w:pPr>
        <w:spacing w:before="2"/>
        <w:ind w:left="1532"/>
        <w:rPr>
          <w:rFonts w:eastAsia="Arial"/>
          <w:sz w:val="24"/>
          <w:szCs w:val="24"/>
          <w:lang w:val="hr-HR"/>
        </w:rPr>
      </w:pPr>
      <w:r w:rsidRPr="00D350CD">
        <w:rPr>
          <w:rFonts w:eastAsia="Arial"/>
          <w:sz w:val="24"/>
          <w:szCs w:val="24"/>
          <w:lang w:val="hr-HR"/>
        </w:rPr>
        <w:t xml:space="preserve">- rod: </w:t>
      </w:r>
      <w:proofErr w:type="spellStart"/>
      <w:r w:rsidRPr="00D350CD">
        <w:rPr>
          <w:rFonts w:eastAsia="Arial"/>
          <w:sz w:val="24"/>
          <w:szCs w:val="24"/>
          <w:lang w:val="hr-HR"/>
        </w:rPr>
        <w:t>nandui</w:t>
      </w:r>
      <w:proofErr w:type="spellEnd"/>
      <w:r w:rsidRPr="00D350CD">
        <w:rPr>
          <w:rFonts w:eastAsia="Arial"/>
          <w:sz w:val="24"/>
          <w:szCs w:val="24"/>
          <w:lang w:val="hr-HR"/>
        </w:rPr>
        <w:t xml:space="preserve"> (</w:t>
      </w:r>
      <w:proofErr w:type="spellStart"/>
      <w:r w:rsidRPr="00D350CD">
        <w:rPr>
          <w:rFonts w:eastAsia="Arial"/>
          <w:sz w:val="24"/>
          <w:szCs w:val="24"/>
          <w:lang w:val="hr-HR"/>
        </w:rPr>
        <w:t>Rhea</w:t>
      </w:r>
      <w:proofErr w:type="spellEnd"/>
      <w:r w:rsidRPr="00D350CD">
        <w:rPr>
          <w:rFonts w:eastAsia="Arial"/>
          <w:sz w:val="24"/>
          <w:szCs w:val="24"/>
          <w:lang w:val="hr-HR"/>
        </w:rPr>
        <w:t>)</w:t>
      </w:r>
    </w:p>
    <w:p w14:paraId="1421FB26" w14:textId="77777777"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xml:space="preserve">- rod: </w:t>
      </w:r>
      <w:proofErr w:type="spellStart"/>
      <w:r w:rsidRPr="00D350CD">
        <w:rPr>
          <w:rFonts w:eastAsia="Arial"/>
          <w:sz w:val="24"/>
          <w:szCs w:val="24"/>
          <w:lang w:val="hr-HR"/>
        </w:rPr>
        <w:t>kazuari</w:t>
      </w:r>
      <w:proofErr w:type="spellEnd"/>
      <w:r w:rsidRPr="00D350CD">
        <w:rPr>
          <w:rFonts w:eastAsia="Arial"/>
          <w:sz w:val="24"/>
          <w:szCs w:val="24"/>
          <w:lang w:val="hr-HR"/>
        </w:rPr>
        <w:t xml:space="preserve"> (</w:t>
      </w:r>
      <w:proofErr w:type="spellStart"/>
      <w:r w:rsidRPr="00D350CD">
        <w:rPr>
          <w:rFonts w:eastAsia="Arial"/>
          <w:sz w:val="24"/>
          <w:szCs w:val="24"/>
          <w:lang w:val="hr-HR"/>
        </w:rPr>
        <w:t>Casuarius</w:t>
      </w:r>
      <w:proofErr w:type="spellEnd"/>
      <w:r w:rsidRPr="00D350CD">
        <w:rPr>
          <w:rFonts w:eastAsia="Arial"/>
          <w:sz w:val="24"/>
          <w:szCs w:val="24"/>
          <w:lang w:val="hr-HR"/>
        </w:rPr>
        <w:t>)</w:t>
      </w:r>
    </w:p>
    <w:p w14:paraId="76AC9D0B" w14:textId="77777777" w:rsidR="006C66F8" w:rsidRPr="00D350CD" w:rsidRDefault="006C66F8" w:rsidP="006C66F8">
      <w:pPr>
        <w:spacing w:line="260" w:lineRule="exact"/>
        <w:ind w:left="824"/>
        <w:rPr>
          <w:rFonts w:eastAsia="Arial"/>
          <w:sz w:val="24"/>
          <w:szCs w:val="24"/>
          <w:lang w:val="hr-HR"/>
        </w:rPr>
      </w:pPr>
      <w:r w:rsidRPr="00D350CD">
        <w:rPr>
          <w:rFonts w:eastAsia="Arial"/>
          <w:b/>
          <w:sz w:val="24"/>
          <w:szCs w:val="24"/>
          <w:lang w:val="hr-HR"/>
        </w:rPr>
        <w:t>2. 2. RODARICE (</w:t>
      </w:r>
      <w:proofErr w:type="spellStart"/>
      <w:r w:rsidRPr="00D350CD">
        <w:rPr>
          <w:rFonts w:eastAsia="Arial"/>
          <w:b/>
          <w:sz w:val="24"/>
          <w:szCs w:val="24"/>
          <w:lang w:val="hr-HR"/>
        </w:rPr>
        <w:t>Ciconiiformes</w:t>
      </w:r>
      <w:proofErr w:type="spellEnd"/>
      <w:r w:rsidRPr="00D350CD">
        <w:rPr>
          <w:rFonts w:eastAsia="Arial"/>
          <w:b/>
          <w:sz w:val="24"/>
          <w:szCs w:val="24"/>
          <w:lang w:val="hr-HR"/>
        </w:rPr>
        <w:t>)</w:t>
      </w:r>
    </w:p>
    <w:p w14:paraId="5711B0B2" w14:textId="77777777"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divovska čaplja (</w:t>
      </w:r>
      <w:proofErr w:type="spellStart"/>
      <w:r w:rsidRPr="00D350CD">
        <w:rPr>
          <w:rFonts w:eastAsia="Arial"/>
          <w:sz w:val="24"/>
          <w:szCs w:val="24"/>
          <w:lang w:val="hr-HR"/>
        </w:rPr>
        <w:t>Ardea</w:t>
      </w:r>
      <w:proofErr w:type="spellEnd"/>
      <w:r w:rsidRPr="00D350CD">
        <w:rPr>
          <w:rFonts w:eastAsia="Arial"/>
          <w:sz w:val="24"/>
          <w:szCs w:val="24"/>
          <w:lang w:val="hr-HR"/>
        </w:rPr>
        <w:t xml:space="preserve"> </w:t>
      </w:r>
      <w:proofErr w:type="spellStart"/>
      <w:r w:rsidRPr="00D350CD">
        <w:rPr>
          <w:rFonts w:eastAsia="Arial"/>
          <w:sz w:val="24"/>
          <w:szCs w:val="24"/>
          <w:lang w:val="hr-HR"/>
        </w:rPr>
        <w:t>goliath</w:t>
      </w:r>
      <w:proofErr w:type="spellEnd"/>
      <w:r w:rsidRPr="00D350CD">
        <w:rPr>
          <w:rFonts w:eastAsia="Arial"/>
          <w:sz w:val="24"/>
          <w:szCs w:val="24"/>
          <w:lang w:val="hr-HR"/>
        </w:rPr>
        <w:t>)</w:t>
      </w:r>
    </w:p>
    <w:p w14:paraId="5CB486B0" w14:textId="77777777"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xml:space="preserve">- rod: </w:t>
      </w:r>
      <w:proofErr w:type="spellStart"/>
      <w:r w:rsidRPr="00D350CD">
        <w:rPr>
          <w:rFonts w:eastAsia="Arial"/>
          <w:sz w:val="24"/>
          <w:szCs w:val="24"/>
          <w:lang w:val="hr-HR"/>
        </w:rPr>
        <w:t>Ephippiorhynchus</w:t>
      </w:r>
      <w:proofErr w:type="spellEnd"/>
    </w:p>
    <w:p w14:paraId="149FE89B" w14:textId="77777777" w:rsidR="006C66F8" w:rsidRPr="00D350CD" w:rsidRDefault="006C66F8" w:rsidP="006C66F8">
      <w:pPr>
        <w:spacing w:before="2"/>
        <w:ind w:left="1532"/>
        <w:rPr>
          <w:rFonts w:eastAsia="Arial"/>
          <w:sz w:val="24"/>
          <w:szCs w:val="24"/>
          <w:lang w:val="hr-HR"/>
        </w:rPr>
      </w:pPr>
      <w:r w:rsidRPr="00D350CD">
        <w:rPr>
          <w:rFonts w:eastAsia="Arial"/>
          <w:sz w:val="24"/>
          <w:szCs w:val="24"/>
          <w:lang w:val="hr-HR"/>
        </w:rPr>
        <w:t>- rod: marabui (</w:t>
      </w:r>
      <w:proofErr w:type="spellStart"/>
      <w:r w:rsidRPr="00D350CD">
        <w:rPr>
          <w:rFonts w:eastAsia="Arial"/>
          <w:sz w:val="24"/>
          <w:szCs w:val="24"/>
          <w:lang w:val="hr-HR"/>
        </w:rPr>
        <w:t>Leptoptilos</w:t>
      </w:r>
      <w:proofErr w:type="spellEnd"/>
      <w:r w:rsidRPr="00D350CD">
        <w:rPr>
          <w:rFonts w:eastAsia="Arial"/>
          <w:sz w:val="24"/>
          <w:szCs w:val="24"/>
          <w:lang w:val="hr-HR"/>
        </w:rPr>
        <w:t>)</w:t>
      </w:r>
    </w:p>
    <w:p w14:paraId="55AB2D8B" w14:textId="77777777" w:rsidR="006C66F8" w:rsidRPr="00D350CD" w:rsidRDefault="006C66F8" w:rsidP="006C66F8">
      <w:pPr>
        <w:spacing w:line="260" w:lineRule="exact"/>
        <w:ind w:left="824"/>
        <w:rPr>
          <w:rFonts w:eastAsia="Arial"/>
          <w:sz w:val="24"/>
          <w:szCs w:val="24"/>
          <w:lang w:val="hr-HR"/>
        </w:rPr>
      </w:pPr>
      <w:r w:rsidRPr="00D350CD">
        <w:rPr>
          <w:rFonts w:eastAsia="Arial"/>
          <w:b/>
          <w:sz w:val="24"/>
          <w:szCs w:val="24"/>
          <w:lang w:val="hr-HR"/>
        </w:rPr>
        <w:t>2. 3. ŽDRALOVKE (</w:t>
      </w:r>
      <w:proofErr w:type="spellStart"/>
      <w:r w:rsidRPr="00D350CD">
        <w:rPr>
          <w:rFonts w:eastAsia="Arial"/>
          <w:b/>
          <w:sz w:val="24"/>
          <w:szCs w:val="24"/>
          <w:lang w:val="hr-HR"/>
        </w:rPr>
        <w:t>Gruiformes</w:t>
      </w:r>
      <w:proofErr w:type="spellEnd"/>
      <w:r w:rsidRPr="00D350CD">
        <w:rPr>
          <w:rFonts w:eastAsia="Arial"/>
          <w:b/>
          <w:sz w:val="24"/>
          <w:szCs w:val="24"/>
          <w:lang w:val="hr-HR"/>
        </w:rPr>
        <w:t>)</w:t>
      </w:r>
    </w:p>
    <w:p w14:paraId="22FEFFEB" w14:textId="77777777"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sve vrste</w:t>
      </w:r>
    </w:p>
    <w:p w14:paraId="2BACACB8" w14:textId="77777777" w:rsidR="006C66F8" w:rsidRPr="00D350CD" w:rsidRDefault="006C66F8" w:rsidP="006C66F8">
      <w:pPr>
        <w:spacing w:line="260" w:lineRule="exact"/>
        <w:ind w:left="824"/>
        <w:rPr>
          <w:rFonts w:eastAsia="Arial"/>
          <w:sz w:val="24"/>
          <w:szCs w:val="24"/>
          <w:lang w:val="hr-HR"/>
        </w:rPr>
      </w:pPr>
      <w:r w:rsidRPr="00D350CD">
        <w:rPr>
          <w:rFonts w:eastAsia="Arial"/>
          <w:b/>
          <w:sz w:val="24"/>
          <w:szCs w:val="24"/>
          <w:lang w:val="hr-HR"/>
        </w:rPr>
        <w:t>2. 4. SOKOLOVKE ili GRABLJIVICE (</w:t>
      </w:r>
      <w:proofErr w:type="spellStart"/>
      <w:r w:rsidRPr="00D350CD">
        <w:rPr>
          <w:rFonts w:eastAsia="Arial"/>
          <w:b/>
          <w:sz w:val="24"/>
          <w:szCs w:val="24"/>
          <w:lang w:val="hr-HR"/>
        </w:rPr>
        <w:t>Falconiformes</w:t>
      </w:r>
      <w:proofErr w:type="spellEnd"/>
      <w:r w:rsidRPr="00D350CD">
        <w:rPr>
          <w:rFonts w:eastAsia="Arial"/>
          <w:b/>
          <w:sz w:val="24"/>
          <w:szCs w:val="24"/>
          <w:lang w:val="hr-HR"/>
        </w:rPr>
        <w:t>)</w:t>
      </w:r>
    </w:p>
    <w:p w14:paraId="1A6ADA39" w14:textId="77777777"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xml:space="preserve">- porodica: </w:t>
      </w:r>
      <w:proofErr w:type="spellStart"/>
      <w:r w:rsidRPr="00D350CD">
        <w:rPr>
          <w:rFonts w:eastAsia="Arial"/>
          <w:sz w:val="24"/>
          <w:szCs w:val="24"/>
          <w:lang w:val="hr-HR"/>
        </w:rPr>
        <w:t>Cathartidae</w:t>
      </w:r>
      <w:proofErr w:type="spellEnd"/>
    </w:p>
    <w:p w14:paraId="10428C36" w14:textId="77777777" w:rsidR="006C66F8" w:rsidRDefault="006C66F8" w:rsidP="006C66F8">
      <w:pPr>
        <w:spacing w:line="260" w:lineRule="exact"/>
        <w:ind w:left="1532"/>
        <w:rPr>
          <w:rFonts w:eastAsia="Arial"/>
          <w:sz w:val="24"/>
          <w:szCs w:val="24"/>
          <w:lang w:val="hr-HR"/>
        </w:rPr>
      </w:pPr>
      <w:r w:rsidRPr="00D350CD">
        <w:rPr>
          <w:rFonts w:eastAsia="Arial"/>
          <w:sz w:val="24"/>
          <w:szCs w:val="24"/>
          <w:lang w:val="hr-HR"/>
        </w:rPr>
        <w:t xml:space="preserve">- porodica: </w:t>
      </w:r>
      <w:proofErr w:type="spellStart"/>
      <w:r w:rsidRPr="00D350CD">
        <w:rPr>
          <w:rFonts w:eastAsia="Arial"/>
          <w:sz w:val="24"/>
          <w:szCs w:val="24"/>
          <w:lang w:val="hr-HR"/>
        </w:rPr>
        <w:t>kostoberine</w:t>
      </w:r>
      <w:proofErr w:type="spellEnd"/>
      <w:r w:rsidRPr="00D350CD">
        <w:rPr>
          <w:rFonts w:eastAsia="Arial"/>
          <w:sz w:val="24"/>
          <w:szCs w:val="24"/>
          <w:lang w:val="hr-HR"/>
        </w:rPr>
        <w:t xml:space="preserve"> (</w:t>
      </w:r>
      <w:proofErr w:type="spellStart"/>
      <w:r w:rsidRPr="00D350CD">
        <w:rPr>
          <w:rFonts w:eastAsia="Arial"/>
          <w:sz w:val="24"/>
          <w:szCs w:val="24"/>
          <w:lang w:val="hr-HR"/>
        </w:rPr>
        <w:t>Pandionidae</w:t>
      </w:r>
      <w:proofErr w:type="spellEnd"/>
      <w:r w:rsidRPr="00D350CD">
        <w:rPr>
          <w:rFonts w:eastAsia="Arial"/>
          <w:sz w:val="24"/>
          <w:szCs w:val="24"/>
          <w:lang w:val="hr-HR"/>
        </w:rPr>
        <w:t>)</w:t>
      </w:r>
    </w:p>
    <w:p w14:paraId="64099C60" w14:textId="77777777" w:rsidR="006C66F8" w:rsidRPr="00D350CD" w:rsidRDefault="006C66F8" w:rsidP="006C66F8">
      <w:pPr>
        <w:spacing w:before="78"/>
        <w:ind w:left="1532" w:right="78"/>
        <w:rPr>
          <w:rFonts w:eastAsia="Arial"/>
          <w:sz w:val="24"/>
          <w:szCs w:val="24"/>
          <w:lang w:val="hr-HR"/>
        </w:rPr>
      </w:pPr>
      <w:r w:rsidRPr="00D350CD">
        <w:rPr>
          <w:rFonts w:eastAsia="Arial"/>
          <w:sz w:val="24"/>
          <w:szCs w:val="24"/>
          <w:lang w:val="hr-HR"/>
        </w:rPr>
        <w:t>- porodica: orlovi i jastrebovi (</w:t>
      </w:r>
      <w:proofErr w:type="spellStart"/>
      <w:r w:rsidRPr="00D350CD">
        <w:rPr>
          <w:rFonts w:eastAsia="Arial"/>
          <w:sz w:val="24"/>
          <w:szCs w:val="24"/>
          <w:lang w:val="hr-HR"/>
        </w:rPr>
        <w:t>Accipitridae</w:t>
      </w:r>
      <w:proofErr w:type="spellEnd"/>
      <w:r w:rsidRPr="00D350CD">
        <w:rPr>
          <w:rFonts w:eastAsia="Arial"/>
          <w:sz w:val="24"/>
          <w:szCs w:val="24"/>
          <w:lang w:val="hr-HR"/>
        </w:rPr>
        <w:t xml:space="preserve">) - izuzev treniranih ptica koje se koriste za </w:t>
      </w:r>
      <w:proofErr w:type="spellStart"/>
      <w:r w:rsidRPr="00D350CD">
        <w:rPr>
          <w:rFonts w:eastAsia="Arial"/>
          <w:sz w:val="24"/>
          <w:szCs w:val="24"/>
          <w:lang w:val="hr-HR"/>
        </w:rPr>
        <w:t>sokolarenje</w:t>
      </w:r>
      <w:proofErr w:type="spellEnd"/>
    </w:p>
    <w:p w14:paraId="5FC107E2" w14:textId="77777777" w:rsidR="006C66F8" w:rsidRPr="00D350CD" w:rsidRDefault="006C66F8" w:rsidP="006C66F8">
      <w:pPr>
        <w:spacing w:line="260" w:lineRule="exact"/>
        <w:ind w:left="824"/>
        <w:rPr>
          <w:rFonts w:eastAsia="Arial"/>
          <w:sz w:val="24"/>
          <w:szCs w:val="24"/>
          <w:lang w:val="hr-HR"/>
        </w:rPr>
      </w:pPr>
      <w:r w:rsidRPr="00D350CD">
        <w:rPr>
          <w:rFonts w:eastAsia="Arial"/>
          <w:b/>
          <w:sz w:val="24"/>
          <w:szCs w:val="24"/>
          <w:lang w:val="hr-HR"/>
        </w:rPr>
        <w:t>2. 5. SOVE (</w:t>
      </w:r>
      <w:proofErr w:type="spellStart"/>
      <w:r w:rsidRPr="00D350CD">
        <w:rPr>
          <w:rFonts w:eastAsia="Arial"/>
          <w:b/>
          <w:sz w:val="24"/>
          <w:szCs w:val="24"/>
          <w:lang w:val="hr-HR"/>
        </w:rPr>
        <w:t>Strigiformes</w:t>
      </w:r>
      <w:proofErr w:type="spellEnd"/>
      <w:r w:rsidRPr="00D350CD">
        <w:rPr>
          <w:rFonts w:eastAsia="Arial"/>
          <w:b/>
          <w:sz w:val="24"/>
          <w:szCs w:val="24"/>
          <w:lang w:val="hr-HR"/>
        </w:rPr>
        <w:t>)</w:t>
      </w:r>
    </w:p>
    <w:p w14:paraId="0B58505B" w14:textId="77777777"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rod: ušare (Bubo)</w:t>
      </w:r>
    </w:p>
    <w:p w14:paraId="560F7213" w14:textId="77777777"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xml:space="preserve">- rod: </w:t>
      </w:r>
      <w:proofErr w:type="spellStart"/>
      <w:r w:rsidRPr="00D350CD">
        <w:rPr>
          <w:rFonts w:eastAsia="Arial"/>
          <w:sz w:val="24"/>
          <w:szCs w:val="24"/>
          <w:lang w:val="hr-HR"/>
        </w:rPr>
        <w:t>Ketupa</w:t>
      </w:r>
      <w:proofErr w:type="spellEnd"/>
    </w:p>
    <w:p w14:paraId="29981387" w14:textId="77777777"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snježna sova (</w:t>
      </w:r>
      <w:proofErr w:type="spellStart"/>
      <w:r w:rsidRPr="00D350CD">
        <w:rPr>
          <w:rFonts w:eastAsia="Arial"/>
          <w:sz w:val="24"/>
          <w:szCs w:val="24"/>
          <w:lang w:val="hr-HR"/>
        </w:rPr>
        <w:t>Nyctea</w:t>
      </w:r>
      <w:proofErr w:type="spellEnd"/>
      <w:r w:rsidRPr="00D350CD">
        <w:rPr>
          <w:rFonts w:eastAsia="Arial"/>
          <w:sz w:val="24"/>
          <w:szCs w:val="24"/>
          <w:lang w:val="hr-HR"/>
        </w:rPr>
        <w:t xml:space="preserve"> </w:t>
      </w:r>
      <w:proofErr w:type="spellStart"/>
      <w:r w:rsidRPr="00D350CD">
        <w:rPr>
          <w:rFonts w:eastAsia="Arial"/>
          <w:sz w:val="24"/>
          <w:szCs w:val="24"/>
          <w:lang w:val="hr-HR"/>
        </w:rPr>
        <w:t>scandiaca</w:t>
      </w:r>
      <w:proofErr w:type="spellEnd"/>
      <w:r w:rsidRPr="00D350CD">
        <w:rPr>
          <w:rFonts w:eastAsia="Arial"/>
          <w:sz w:val="24"/>
          <w:szCs w:val="24"/>
          <w:lang w:val="hr-HR"/>
        </w:rPr>
        <w:t>)</w:t>
      </w:r>
    </w:p>
    <w:p w14:paraId="4A31E69A" w14:textId="77777777" w:rsidR="006C66F8" w:rsidRPr="00D350CD" w:rsidRDefault="006C66F8" w:rsidP="006C66F8">
      <w:pPr>
        <w:spacing w:before="2"/>
        <w:ind w:left="1532"/>
        <w:rPr>
          <w:rFonts w:eastAsia="Arial"/>
          <w:sz w:val="24"/>
          <w:szCs w:val="24"/>
          <w:lang w:val="hr-HR"/>
        </w:rPr>
      </w:pPr>
      <w:r w:rsidRPr="00D350CD">
        <w:rPr>
          <w:rFonts w:eastAsia="Arial"/>
          <w:sz w:val="24"/>
          <w:szCs w:val="24"/>
          <w:lang w:val="hr-HR"/>
        </w:rPr>
        <w:t xml:space="preserve">- rod: </w:t>
      </w:r>
      <w:proofErr w:type="spellStart"/>
      <w:r w:rsidRPr="00D350CD">
        <w:rPr>
          <w:rFonts w:eastAsia="Arial"/>
          <w:sz w:val="24"/>
          <w:szCs w:val="24"/>
          <w:lang w:val="hr-HR"/>
        </w:rPr>
        <w:t>Scotopelia</w:t>
      </w:r>
      <w:proofErr w:type="spellEnd"/>
    </w:p>
    <w:p w14:paraId="77688380" w14:textId="77777777"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xml:space="preserve">- rod: </w:t>
      </w:r>
      <w:proofErr w:type="spellStart"/>
      <w:r w:rsidRPr="00D350CD">
        <w:rPr>
          <w:rFonts w:eastAsia="Arial"/>
          <w:sz w:val="24"/>
          <w:szCs w:val="24"/>
          <w:lang w:val="hr-HR"/>
        </w:rPr>
        <w:t>Strix</w:t>
      </w:r>
      <w:proofErr w:type="spellEnd"/>
    </w:p>
    <w:p w14:paraId="7F89B25E" w14:textId="77777777"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xml:space="preserve">- rod: </w:t>
      </w:r>
      <w:proofErr w:type="spellStart"/>
      <w:r w:rsidRPr="00D350CD">
        <w:rPr>
          <w:rFonts w:eastAsia="Arial"/>
          <w:sz w:val="24"/>
          <w:szCs w:val="24"/>
          <w:lang w:val="hr-HR"/>
        </w:rPr>
        <w:t>Ninox</w:t>
      </w:r>
      <w:proofErr w:type="spellEnd"/>
    </w:p>
    <w:p w14:paraId="608CBD80" w14:textId="77777777" w:rsidR="006C66F8" w:rsidRPr="00D350CD" w:rsidRDefault="006C66F8" w:rsidP="006C66F8">
      <w:pPr>
        <w:spacing w:line="260" w:lineRule="exact"/>
        <w:ind w:left="824"/>
        <w:rPr>
          <w:rFonts w:eastAsia="Arial"/>
          <w:sz w:val="24"/>
          <w:szCs w:val="24"/>
          <w:lang w:val="hr-HR"/>
        </w:rPr>
      </w:pPr>
      <w:r w:rsidRPr="00D350CD">
        <w:rPr>
          <w:rFonts w:eastAsia="Arial"/>
          <w:b/>
          <w:sz w:val="24"/>
          <w:szCs w:val="24"/>
          <w:lang w:val="hr-HR"/>
        </w:rPr>
        <w:t>2. 6. SMRDOVRANE (</w:t>
      </w:r>
      <w:proofErr w:type="spellStart"/>
      <w:r w:rsidRPr="00D350CD">
        <w:rPr>
          <w:rFonts w:eastAsia="Arial"/>
          <w:b/>
          <w:sz w:val="24"/>
          <w:szCs w:val="24"/>
          <w:lang w:val="hr-HR"/>
        </w:rPr>
        <w:t>Coraciiformes</w:t>
      </w:r>
      <w:proofErr w:type="spellEnd"/>
      <w:r w:rsidRPr="00D350CD">
        <w:rPr>
          <w:rFonts w:eastAsia="Arial"/>
          <w:b/>
          <w:sz w:val="24"/>
          <w:szCs w:val="24"/>
          <w:lang w:val="hr-HR"/>
        </w:rPr>
        <w:t>)</w:t>
      </w:r>
    </w:p>
    <w:p w14:paraId="124ED35C" w14:textId="77777777" w:rsidR="006C66F8" w:rsidRPr="00D350CD" w:rsidRDefault="006C66F8" w:rsidP="006C66F8">
      <w:pPr>
        <w:spacing w:line="260" w:lineRule="exact"/>
        <w:ind w:left="1534"/>
        <w:rPr>
          <w:rFonts w:eastAsia="Arial"/>
          <w:sz w:val="24"/>
          <w:szCs w:val="24"/>
          <w:lang w:val="hr-HR"/>
        </w:rPr>
      </w:pPr>
      <w:r w:rsidRPr="00D350CD">
        <w:rPr>
          <w:rFonts w:eastAsia="Arial"/>
          <w:sz w:val="24"/>
          <w:szCs w:val="24"/>
          <w:lang w:val="hr-HR"/>
        </w:rPr>
        <w:t xml:space="preserve">- rod: </w:t>
      </w:r>
      <w:proofErr w:type="spellStart"/>
      <w:r w:rsidRPr="00D350CD">
        <w:rPr>
          <w:rFonts w:eastAsia="Arial"/>
          <w:sz w:val="24"/>
          <w:szCs w:val="24"/>
          <w:lang w:val="hr-HR"/>
        </w:rPr>
        <w:t>pozemni</w:t>
      </w:r>
      <w:proofErr w:type="spellEnd"/>
      <w:r w:rsidRPr="00D350CD">
        <w:rPr>
          <w:rFonts w:eastAsia="Arial"/>
          <w:sz w:val="24"/>
          <w:szCs w:val="24"/>
          <w:lang w:val="hr-HR"/>
        </w:rPr>
        <w:t xml:space="preserve"> </w:t>
      </w:r>
      <w:proofErr w:type="spellStart"/>
      <w:r w:rsidRPr="00D350CD">
        <w:rPr>
          <w:rFonts w:eastAsia="Arial"/>
          <w:sz w:val="24"/>
          <w:szCs w:val="24"/>
          <w:lang w:val="hr-HR"/>
        </w:rPr>
        <w:t>kljunorošci</w:t>
      </w:r>
      <w:proofErr w:type="spellEnd"/>
      <w:r w:rsidRPr="00D350CD">
        <w:rPr>
          <w:rFonts w:eastAsia="Arial"/>
          <w:sz w:val="24"/>
          <w:szCs w:val="24"/>
          <w:lang w:val="hr-HR"/>
        </w:rPr>
        <w:t xml:space="preserve"> (</w:t>
      </w:r>
      <w:proofErr w:type="spellStart"/>
      <w:r w:rsidRPr="00D350CD">
        <w:rPr>
          <w:rFonts w:eastAsia="Arial"/>
          <w:sz w:val="24"/>
          <w:szCs w:val="24"/>
          <w:lang w:val="hr-HR"/>
        </w:rPr>
        <w:t>Bucorvus</w:t>
      </w:r>
      <w:proofErr w:type="spellEnd"/>
      <w:r w:rsidRPr="00D350CD">
        <w:rPr>
          <w:rFonts w:eastAsia="Arial"/>
          <w:sz w:val="24"/>
          <w:szCs w:val="24"/>
          <w:lang w:val="hr-HR"/>
        </w:rPr>
        <w:t>)</w:t>
      </w:r>
    </w:p>
    <w:p w14:paraId="750F2D8F" w14:textId="77777777" w:rsidR="006C66F8" w:rsidRPr="00D350CD" w:rsidRDefault="006C66F8" w:rsidP="006C66F8">
      <w:pPr>
        <w:spacing w:before="2"/>
        <w:ind w:left="116"/>
        <w:rPr>
          <w:rFonts w:eastAsia="Arial"/>
          <w:sz w:val="24"/>
          <w:szCs w:val="24"/>
          <w:lang w:val="hr-HR"/>
        </w:rPr>
      </w:pPr>
      <w:r w:rsidRPr="00D350CD">
        <w:rPr>
          <w:rFonts w:eastAsia="Arial"/>
          <w:b/>
          <w:sz w:val="24"/>
          <w:szCs w:val="24"/>
          <w:lang w:val="hr-HR"/>
        </w:rPr>
        <w:t>3. GMAZOVI (</w:t>
      </w:r>
      <w:proofErr w:type="spellStart"/>
      <w:r w:rsidRPr="00D350CD">
        <w:rPr>
          <w:rFonts w:eastAsia="Arial"/>
          <w:b/>
          <w:sz w:val="24"/>
          <w:szCs w:val="24"/>
          <w:lang w:val="hr-HR"/>
        </w:rPr>
        <w:t>Reptilia</w:t>
      </w:r>
      <w:proofErr w:type="spellEnd"/>
      <w:r w:rsidRPr="00D350CD">
        <w:rPr>
          <w:rFonts w:eastAsia="Arial"/>
          <w:b/>
          <w:sz w:val="24"/>
          <w:szCs w:val="24"/>
          <w:lang w:val="hr-HR"/>
        </w:rPr>
        <w:t>)</w:t>
      </w:r>
    </w:p>
    <w:p w14:paraId="6253CF8B" w14:textId="77777777" w:rsidR="006C66F8" w:rsidRPr="00D350CD" w:rsidRDefault="006C66F8" w:rsidP="006C66F8">
      <w:pPr>
        <w:spacing w:line="260" w:lineRule="exact"/>
        <w:ind w:left="824"/>
        <w:rPr>
          <w:rFonts w:eastAsia="Arial"/>
          <w:sz w:val="24"/>
          <w:szCs w:val="24"/>
          <w:lang w:val="hr-HR"/>
        </w:rPr>
      </w:pPr>
      <w:r w:rsidRPr="00D350CD">
        <w:rPr>
          <w:rFonts w:eastAsia="Arial"/>
          <w:b/>
          <w:sz w:val="24"/>
          <w:szCs w:val="24"/>
          <w:lang w:val="hr-HR"/>
        </w:rPr>
        <w:t>3. 1. TUATARE ili PILASTI PREMOSNICI (</w:t>
      </w:r>
      <w:proofErr w:type="spellStart"/>
      <w:r w:rsidRPr="00D350CD">
        <w:rPr>
          <w:rFonts w:eastAsia="Arial"/>
          <w:b/>
          <w:sz w:val="24"/>
          <w:szCs w:val="24"/>
          <w:lang w:val="hr-HR"/>
        </w:rPr>
        <w:t>Rhynchocephalia</w:t>
      </w:r>
      <w:proofErr w:type="spellEnd"/>
      <w:r w:rsidRPr="00D350CD">
        <w:rPr>
          <w:rFonts w:eastAsia="Arial"/>
          <w:b/>
          <w:sz w:val="24"/>
          <w:szCs w:val="24"/>
          <w:lang w:val="hr-HR"/>
        </w:rPr>
        <w:t>)</w:t>
      </w:r>
    </w:p>
    <w:p w14:paraId="444DE66E" w14:textId="77777777"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sve vrste</w:t>
      </w:r>
    </w:p>
    <w:p w14:paraId="7B8DE91E" w14:textId="77777777" w:rsidR="006C66F8" w:rsidRPr="00D350CD" w:rsidRDefault="006C66F8" w:rsidP="006C66F8">
      <w:pPr>
        <w:spacing w:line="260" w:lineRule="exact"/>
        <w:ind w:left="824"/>
        <w:rPr>
          <w:rFonts w:eastAsia="Arial"/>
          <w:sz w:val="24"/>
          <w:szCs w:val="24"/>
          <w:lang w:val="hr-HR"/>
        </w:rPr>
      </w:pPr>
      <w:r w:rsidRPr="00D350CD">
        <w:rPr>
          <w:rFonts w:eastAsia="Arial"/>
          <w:b/>
          <w:sz w:val="24"/>
          <w:szCs w:val="24"/>
          <w:lang w:val="hr-HR"/>
        </w:rPr>
        <w:t>3. 2. KROKODILI (</w:t>
      </w:r>
      <w:proofErr w:type="spellStart"/>
      <w:r w:rsidRPr="00D350CD">
        <w:rPr>
          <w:rFonts w:eastAsia="Arial"/>
          <w:b/>
          <w:sz w:val="24"/>
          <w:szCs w:val="24"/>
          <w:lang w:val="hr-HR"/>
        </w:rPr>
        <w:t>Crocodylia</w:t>
      </w:r>
      <w:proofErr w:type="spellEnd"/>
      <w:r w:rsidRPr="00D350CD">
        <w:rPr>
          <w:rFonts w:eastAsia="Arial"/>
          <w:b/>
          <w:sz w:val="24"/>
          <w:szCs w:val="24"/>
          <w:lang w:val="hr-HR"/>
        </w:rPr>
        <w:t>)</w:t>
      </w:r>
    </w:p>
    <w:p w14:paraId="0E3517F7" w14:textId="77777777"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sve vrste</w:t>
      </w:r>
    </w:p>
    <w:p w14:paraId="25E52025" w14:textId="77777777" w:rsidR="006C66F8" w:rsidRPr="00D350CD" w:rsidRDefault="006C66F8" w:rsidP="006C66F8">
      <w:pPr>
        <w:spacing w:before="2"/>
        <w:ind w:left="824"/>
        <w:rPr>
          <w:rFonts w:eastAsia="Arial"/>
          <w:sz w:val="24"/>
          <w:szCs w:val="24"/>
          <w:lang w:val="hr-HR"/>
        </w:rPr>
      </w:pPr>
      <w:r w:rsidRPr="00D350CD">
        <w:rPr>
          <w:rFonts w:eastAsia="Arial"/>
          <w:b/>
          <w:sz w:val="24"/>
          <w:szCs w:val="24"/>
          <w:lang w:val="hr-HR"/>
        </w:rPr>
        <w:t>3. 3. KORNJAČE (</w:t>
      </w:r>
      <w:proofErr w:type="spellStart"/>
      <w:r w:rsidRPr="00D350CD">
        <w:rPr>
          <w:rFonts w:eastAsia="Arial"/>
          <w:b/>
          <w:sz w:val="24"/>
          <w:szCs w:val="24"/>
          <w:lang w:val="hr-HR"/>
        </w:rPr>
        <w:t>Chelonia</w:t>
      </w:r>
      <w:proofErr w:type="spellEnd"/>
      <w:r w:rsidRPr="00D350CD">
        <w:rPr>
          <w:rFonts w:eastAsia="Arial"/>
          <w:b/>
          <w:sz w:val="24"/>
          <w:szCs w:val="24"/>
          <w:lang w:val="hr-HR"/>
        </w:rPr>
        <w:t xml:space="preserve"> ili </w:t>
      </w:r>
      <w:proofErr w:type="spellStart"/>
      <w:r w:rsidRPr="00D350CD">
        <w:rPr>
          <w:rFonts w:eastAsia="Arial"/>
          <w:b/>
          <w:sz w:val="24"/>
          <w:szCs w:val="24"/>
          <w:lang w:val="hr-HR"/>
        </w:rPr>
        <w:t>Testudines</w:t>
      </w:r>
      <w:proofErr w:type="spellEnd"/>
      <w:r w:rsidRPr="00D350CD">
        <w:rPr>
          <w:rFonts w:eastAsia="Arial"/>
          <w:b/>
          <w:sz w:val="24"/>
          <w:szCs w:val="24"/>
          <w:lang w:val="hr-HR"/>
        </w:rPr>
        <w:t>)</w:t>
      </w:r>
    </w:p>
    <w:p w14:paraId="620EF4DF" w14:textId="77777777"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papagajska kornjača (</w:t>
      </w:r>
      <w:proofErr w:type="spellStart"/>
      <w:r w:rsidRPr="00D350CD">
        <w:rPr>
          <w:rFonts w:eastAsia="Arial"/>
          <w:sz w:val="24"/>
          <w:szCs w:val="24"/>
          <w:lang w:val="hr-HR"/>
        </w:rPr>
        <w:t>Macrochelys</w:t>
      </w:r>
      <w:proofErr w:type="spellEnd"/>
      <w:r w:rsidRPr="00D350CD">
        <w:rPr>
          <w:rFonts w:eastAsia="Arial"/>
          <w:sz w:val="24"/>
          <w:szCs w:val="24"/>
          <w:lang w:val="hr-HR"/>
        </w:rPr>
        <w:t xml:space="preserve"> ili </w:t>
      </w:r>
      <w:proofErr w:type="spellStart"/>
      <w:r w:rsidRPr="00D350CD">
        <w:rPr>
          <w:rFonts w:eastAsia="Arial"/>
          <w:sz w:val="24"/>
          <w:szCs w:val="24"/>
          <w:lang w:val="hr-HR"/>
        </w:rPr>
        <w:t>Macroclemmys</w:t>
      </w:r>
      <w:proofErr w:type="spellEnd"/>
      <w:r w:rsidRPr="00D350CD">
        <w:rPr>
          <w:rFonts w:eastAsia="Arial"/>
          <w:sz w:val="24"/>
          <w:szCs w:val="24"/>
          <w:lang w:val="hr-HR"/>
        </w:rPr>
        <w:t xml:space="preserve"> </w:t>
      </w:r>
      <w:proofErr w:type="spellStart"/>
      <w:r w:rsidRPr="00D350CD">
        <w:rPr>
          <w:rFonts w:eastAsia="Arial"/>
          <w:sz w:val="24"/>
          <w:szCs w:val="24"/>
          <w:lang w:val="hr-HR"/>
        </w:rPr>
        <w:t>temmincki</w:t>
      </w:r>
      <w:proofErr w:type="spellEnd"/>
      <w:r w:rsidRPr="00D350CD">
        <w:rPr>
          <w:rFonts w:eastAsia="Arial"/>
          <w:sz w:val="24"/>
          <w:szCs w:val="24"/>
          <w:lang w:val="hr-HR"/>
        </w:rPr>
        <w:t>)</w:t>
      </w:r>
    </w:p>
    <w:p w14:paraId="72D4E926" w14:textId="77777777"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nasrtljiva kornjača (</w:t>
      </w:r>
      <w:proofErr w:type="spellStart"/>
      <w:r w:rsidRPr="00D350CD">
        <w:rPr>
          <w:rFonts w:eastAsia="Arial"/>
          <w:sz w:val="24"/>
          <w:szCs w:val="24"/>
          <w:lang w:val="hr-HR"/>
        </w:rPr>
        <w:t>Chelydra</w:t>
      </w:r>
      <w:proofErr w:type="spellEnd"/>
      <w:r w:rsidRPr="00D350CD">
        <w:rPr>
          <w:rFonts w:eastAsia="Arial"/>
          <w:sz w:val="24"/>
          <w:szCs w:val="24"/>
          <w:lang w:val="hr-HR"/>
        </w:rPr>
        <w:t xml:space="preserve"> serpentina)</w:t>
      </w:r>
    </w:p>
    <w:p w14:paraId="6D014459" w14:textId="77777777" w:rsidR="006C66F8" w:rsidRPr="00D350CD" w:rsidRDefault="006C66F8" w:rsidP="006C66F8">
      <w:pPr>
        <w:spacing w:line="260" w:lineRule="exact"/>
        <w:ind w:left="824"/>
        <w:rPr>
          <w:rFonts w:eastAsia="Arial"/>
          <w:sz w:val="24"/>
          <w:szCs w:val="24"/>
          <w:lang w:val="hr-HR"/>
        </w:rPr>
      </w:pPr>
      <w:r w:rsidRPr="00D350CD">
        <w:rPr>
          <w:rFonts w:eastAsia="Arial"/>
          <w:b/>
          <w:sz w:val="24"/>
          <w:szCs w:val="24"/>
          <w:lang w:val="hr-HR"/>
        </w:rPr>
        <w:t>3. 4. LJUSKAVCI (</w:t>
      </w:r>
      <w:proofErr w:type="spellStart"/>
      <w:r w:rsidRPr="00D350CD">
        <w:rPr>
          <w:rFonts w:eastAsia="Arial"/>
          <w:b/>
          <w:sz w:val="24"/>
          <w:szCs w:val="24"/>
          <w:lang w:val="hr-HR"/>
        </w:rPr>
        <w:t>Squamata</w:t>
      </w:r>
      <w:proofErr w:type="spellEnd"/>
      <w:r w:rsidRPr="00D350CD">
        <w:rPr>
          <w:rFonts w:eastAsia="Arial"/>
          <w:b/>
          <w:sz w:val="24"/>
          <w:szCs w:val="24"/>
          <w:lang w:val="hr-HR"/>
        </w:rPr>
        <w:t>)</w:t>
      </w:r>
    </w:p>
    <w:p w14:paraId="64A7F9C0" w14:textId="77777777" w:rsidR="006C66F8" w:rsidRPr="00D350CD" w:rsidRDefault="006C66F8" w:rsidP="006C66F8">
      <w:pPr>
        <w:spacing w:line="260" w:lineRule="exact"/>
        <w:ind w:left="1534"/>
        <w:rPr>
          <w:rFonts w:eastAsia="Arial"/>
          <w:sz w:val="24"/>
          <w:szCs w:val="24"/>
          <w:lang w:val="hr-HR"/>
        </w:rPr>
      </w:pPr>
      <w:r w:rsidRPr="00D350CD">
        <w:rPr>
          <w:rFonts w:eastAsia="Arial"/>
          <w:b/>
          <w:sz w:val="24"/>
          <w:szCs w:val="24"/>
          <w:lang w:val="hr-HR"/>
        </w:rPr>
        <w:t>- ZMIJE (</w:t>
      </w:r>
      <w:proofErr w:type="spellStart"/>
      <w:r w:rsidRPr="00D350CD">
        <w:rPr>
          <w:rFonts w:eastAsia="Arial"/>
          <w:b/>
          <w:sz w:val="24"/>
          <w:szCs w:val="24"/>
          <w:lang w:val="hr-HR"/>
        </w:rPr>
        <w:t>Serpentes</w:t>
      </w:r>
      <w:proofErr w:type="spellEnd"/>
      <w:r w:rsidRPr="00D350CD">
        <w:rPr>
          <w:rFonts w:eastAsia="Arial"/>
          <w:b/>
          <w:sz w:val="24"/>
          <w:szCs w:val="24"/>
          <w:lang w:val="hr-HR"/>
        </w:rPr>
        <w:t xml:space="preserve"> ili </w:t>
      </w:r>
      <w:proofErr w:type="spellStart"/>
      <w:r w:rsidRPr="00D350CD">
        <w:rPr>
          <w:rFonts w:eastAsia="Arial"/>
          <w:b/>
          <w:sz w:val="24"/>
          <w:szCs w:val="24"/>
          <w:lang w:val="hr-HR"/>
        </w:rPr>
        <w:t>Ophidia</w:t>
      </w:r>
      <w:proofErr w:type="spellEnd"/>
      <w:r w:rsidRPr="00D350CD">
        <w:rPr>
          <w:rFonts w:eastAsia="Arial"/>
          <w:b/>
          <w:sz w:val="24"/>
          <w:szCs w:val="24"/>
          <w:lang w:val="hr-HR"/>
        </w:rPr>
        <w:t>)</w:t>
      </w:r>
    </w:p>
    <w:p w14:paraId="1B25187D" w14:textId="77777777" w:rsidR="006C66F8" w:rsidRPr="00D350CD" w:rsidRDefault="006C66F8" w:rsidP="006C66F8">
      <w:pPr>
        <w:spacing w:before="6" w:line="260" w:lineRule="exact"/>
        <w:ind w:left="2240" w:right="76"/>
        <w:rPr>
          <w:rFonts w:eastAsia="Arial"/>
          <w:sz w:val="24"/>
          <w:szCs w:val="24"/>
          <w:lang w:val="hr-HR"/>
        </w:rPr>
      </w:pPr>
      <w:r w:rsidRPr="00D350CD">
        <w:rPr>
          <w:rFonts w:eastAsia="Arial"/>
          <w:sz w:val="24"/>
          <w:szCs w:val="24"/>
          <w:lang w:val="hr-HR"/>
        </w:rPr>
        <w:t>- porodica: boe i pitoni (</w:t>
      </w:r>
      <w:proofErr w:type="spellStart"/>
      <w:r w:rsidRPr="00D350CD">
        <w:rPr>
          <w:rFonts w:eastAsia="Arial"/>
          <w:sz w:val="24"/>
          <w:szCs w:val="24"/>
          <w:lang w:val="hr-HR"/>
        </w:rPr>
        <w:t>Boidae</w:t>
      </w:r>
      <w:proofErr w:type="spellEnd"/>
      <w:r w:rsidRPr="00D350CD">
        <w:rPr>
          <w:rFonts w:eastAsia="Arial"/>
          <w:sz w:val="24"/>
          <w:szCs w:val="24"/>
          <w:lang w:val="hr-HR"/>
        </w:rPr>
        <w:t>) - sve vrste koje mogu narasti dulje od 1,5 m</w:t>
      </w:r>
    </w:p>
    <w:p w14:paraId="79292FCD" w14:textId="77777777" w:rsidR="006C66F8" w:rsidRPr="00D350CD" w:rsidRDefault="006C66F8" w:rsidP="006C66F8">
      <w:pPr>
        <w:spacing w:line="260" w:lineRule="exact"/>
        <w:ind w:left="2240"/>
        <w:rPr>
          <w:rFonts w:eastAsia="Arial"/>
          <w:sz w:val="24"/>
          <w:szCs w:val="24"/>
          <w:lang w:val="hr-HR"/>
        </w:rPr>
      </w:pPr>
      <w:r w:rsidRPr="00D350CD">
        <w:rPr>
          <w:rFonts w:eastAsia="Arial"/>
          <w:sz w:val="24"/>
          <w:szCs w:val="24"/>
          <w:lang w:val="hr-HR"/>
        </w:rPr>
        <w:t xml:space="preserve">- porodica: </w:t>
      </w:r>
      <w:proofErr w:type="spellStart"/>
      <w:r w:rsidRPr="00D350CD">
        <w:rPr>
          <w:rFonts w:eastAsia="Arial"/>
          <w:sz w:val="24"/>
          <w:szCs w:val="24"/>
          <w:lang w:val="hr-HR"/>
        </w:rPr>
        <w:t>guževi</w:t>
      </w:r>
      <w:proofErr w:type="spellEnd"/>
      <w:r w:rsidRPr="00D350CD">
        <w:rPr>
          <w:rFonts w:eastAsia="Arial"/>
          <w:sz w:val="24"/>
          <w:szCs w:val="24"/>
          <w:lang w:val="hr-HR"/>
        </w:rPr>
        <w:t xml:space="preserve"> (</w:t>
      </w:r>
      <w:proofErr w:type="spellStart"/>
      <w:r w:rsidRPr="00D350CD">
        <w:rPr>
          <w:rFonts w:eastAsia="Arial"/>
          <w:sz w:val="24"/>
          <w:szCs w:val="24"/>
          <w:lang w:val="hr-HR"/>
        </w:rPr>
        <w:t>Colubridae</w:t>
      </w:r>
      <w:proofErr w:type="spellEnd"/>
      <w:r w:rsidRPr="00D350CD">
        <w:rPr>
          <w:rFonts w:eastAsia="Arial"/>
          <w:sz w:val="24"/>
          <w:szCs w:val="24"/>
          <w:lang w:val="hr-HR"/>
        </w:rPr>
        <w:t>) - samo otrovne vrste</w:t>
      </w:r>
    </w:p>
    <w:p w14:paraId="3C1BB4BF" w14:textId="77777777" w:rsidR="006C66F8" w:rsidRPr="00D350CD" w:rsidRDefault="006C66F8" w:rsidP="006C66F8">
      <w:pPr>
        <w:spacing w:line="260" w:lineRule="exact"/>
        <w:ind w:left="2240"/>
        <w:rPr>
          <w:rFonts w:eastAsia="Arial"/>
          <w:sz w:val="24"/>
          <w:szCs w:val="24"/>
          <w:lang w:val="hr-HR"/>
        </w:rPr>
      </w:pPr>
      <w:r w:rsidRPr="00D350CD">
        <w:rPr>
          <w:rFonts w:eastAsia="Arial"/>
          <w:sz w:val="24"/>
          <w:szCs w:val="24"/>
          <w:lang w:val="hr-HR"/>
        </w:rPr>
        <w:t xml:space="preserve">- porodica: otrovni </w:t>
      </w:r>
      <w:proofErr w:type="spellStart"/>
      <w:r w:rsidRPr="00D350CD">
        <w:rPr>
          <w:rFonts w:eastAsia="Arial"/>
          <w:sz w:val="24"/>
          <w:szCs w:val="24"/>
          <w:lang w:val="hr-HR"/>
        </w:rPr>
        <w:t>guževi</w:t>
      </w:r>
      <w:proofErr w:type="spellEnd"/>
      <w:r w:rsidRPr="00D350CD">
        <w:rPr>
          <w:rFonts w:eastAsia="Arial"/>
          <w:sz w:val="24"/>
          <w:szCs w:val="24"/>
          <w:lang w:val="hr-HR"/>
        </w:rPr>
        <w:t xml:space="preserve"> ili guje (</w:t>
      </w:r>
      <w:proofErr w:type="spellStart"/>
      <w:r w:rsidRPr="00D350CD">
        <w:rPr>
          <w:rFonts w:eastAsia="Arial"/>
          <w:sz w:val="24"/>
          <w:szCs w:val="24"/>
          <w:lang w:val="hr-HR"/>
        </w:rPr>
        <w:t>Elapidae</w:t>
      </w:r>
      <w:proofErr w:type="spellEnd"/>
      <w:r w:rsidRPr="00D350CD">
        <w:rPr>
          <w:rFonts w:eastAsia="Arial"/>
          <w:sz w:val="24"/>
          <w:szCs w:val="24"/>
          <w:lang w:val="hr-HR"/>
        </w:rPr>
        <w:t>)</w:t>
      </w:r>
    </w:p>
    <w:p w14:paraId="0DF1E52C" w14:textId="77777777" w:rsidR="006C66F8" w:rsidRPr="00D350CD" w:rsidRDefault="006C66F8" w:rsidP="006C66F8">
      <w:pPr>
        <w:spacing w:line="260" w:lineRule="exact"/>
        <w:ind w:left="2240"/>
        <w:rPr>
          <w:rFonts w:eastAsia="Arial"/>
          <w:sz w:val="24"/>
          <w:szCs w:val="24"/>
          <w:lang w:val="hr-HR"/>
        </w:rPr>
      </w:pPr>
      <w:r w:rsidRPr="00D350CD">
        <w:rPr>
          <w:rFonts w:eastAsia="Arial"/>
          <w:sz w:val="24"/>
          <w:szCs w:val="24"/>
          <w:lang w:val="hr-HR"/>
        </w:rPr>
        <w:t>- porodica: ljutice (</w:t>
      </w:r>
      <w:proofErr w:type="spellStart"/>
      <w:r w:rsidRPr="00D350CD">
        <w:rPr>
          <w:rFonts w:eastAsia="Arial"/>
          <w:sz w:val="24"/>
          <w:szCs w:val="24"/>
          <w:lang w:val="hr-HR"/>
        </w:rPr>
        <w:t>Viperidae</w:t>
      </w:r>
      <w:proofErr w:type="spellEnd"/>
      <w:r w:rsidRPr="00D350CD">
        <w:rPr>
          <w:rFonts w:eastAsia="Arial"/>
          <w:sz w:val="24"/>
          <w:szCs w:val="24"/>
          <w:lang w:val="hr-HR"/>
        </w:rPr>
        <w:t>)</w:t>
      </w:r>
    </w:p>
    <w:p w14:paraId="13F17E09" w14:textId="77777777" w:rsidR="006C66F8" w:rsidRPr="00D350CD" w:rsidRDefault="006C66F8" w:rsidP="006C66F8">
      <w:pPr>
        <w:spacing w:before="2"/>
        <w:ind w:left="2240"/>
        <w:rPr>
          <w:rFonts w:eastAsia="Arial"/>
          <w:sz w:val="24"/>
          <w:szCs w:val="24"/>
          <w:lang w:val="hr-HR"/>
        </w:rPr>
      </w:pPr>
      <w:r w:rsidRPr="00D350CD">
        <w:rPr>
          <w:rFonts w:eastAsia="Arial"/>
          <w:sz w:val="24"/>
          <w:szCs w:val="24"/>
          <w:lang w:val="hr-HR"/>
        </w:rPr>
        <w:t>- porodica: morske zmije (</w:t>
      </w:r>
      <w:proofErr w:type="spellStart"/>
      <w:r w:rsidRPr="00D350CD">
        <w:rPr>
          <w:rFonts w:eastAsia="Arial"/>
          <w:sz w:val="24"/>
          <w:szCs w:val="24"/>
          <w:lang w:val="hr-HR"/>
        </w:rPr>
        <w:t>Hydrophiidae</w:t>
      </w:r>
      <w:proofErr w:type="spellEnd"/>
      <w:r w:rsidRPr="00D350CD">
        <w:rPr>
          <w:rFonts w:eastAsia="Arial"/>
          <w:sz w:val="24"/>
          <w:szCs w:val="24"/>
          <w:lang w:val="hr-HR"/>
        </w:rPr>
        <w:t>)</w:t>
      </w:r>
    </w:p>
    <w:p w14:paraId="327CE9D3" w14:textId="77777777" w:rsidR="006C66F8" w:rsidRPr="00D350CD" w:rsidRDefault="006C66F8" w:rsidP="006C66F8">
      <w:pPr>
        <w:spacing w:line="260" w:lineRule="exact"/>
        <w:ind w:left="2240"/>
        <w:rPr>
          <w:rFonts w:eastAsia="Arial"/>
          <w:sz w:val="24"/>
          <w:szCs w:val="24"/>
          <w:lang w:val="hr-HR"/>
        </w:rPr>
      </w:pPr>
      <w:r w:rsidRPr="00D350CD">
        <w:rPr>
          <w:rFonts w:eastAsia="Arial"/>
          <w:sz w:val="24"/>
          <w:szCs w:val="24"/>
          <w:lang w:val="hr-HR"/>
        </w:rPr>
        <w:t xml:space="preserve">- porodica: </w:t>
      </w:r>
      <w:proofErr w:type="spellStart"/>
      <w:r w:rsidRPr="00D350CD">
        <w:rPr>
          <w:rFonts w:eastAsia="Arial"/>
          <w:sz w:val="24"/>
          <w:szCs w:val="24"/>
          <w:lang w:val="hr-HR"/>
        </w:rPr>
        <w:t>jamičarke</w:t>
      </w:r>
      <w:proofErr w:type="spellEnd"/>
      <w:r w:rsidRPr="00D350CD">
        <w:rPr>
          <w:rFonts w:eastAsia="Arial"/>
          <w:sz w:val="24"/>
          <w:szCs w:val="24"/>
          <w:lang w:val="hr-HR"/>
        </w:rPr>
        <w:t xml:space="preserve"> (</w:t>
      </w:r>
      <w:proofErr w:type="spellStart"/>
      <w:r w:rsidRPr="00D350CD">
        <w:rPr>
          <w:rFonts w:eastAsia="Arial"/>
          <w:sz w:val="24"/>
          <w:szCs w:val="24"/>
          <w:lang w:val="hr-HR"/>
        </w:rPr>
        <w:t>Crotalidae</w:t>
      </w:r>
      <w:proofErr w:type="spellEnd"/>
      <w:r w:rsidRPr="00D350CD">
        <w:rPr>
          <w:rFonts w:eastAsia="Arial"/>
          <w:sz w:val="24"/>
          <w:szCs w:val="24"/>
          <w:lang w:val="hr-HR"/>
        </w:rPr>
        <w:t>)</w:t>
      </w:r>
    </w:p>
    <w:p w14:paraId="7D231339" w14:textId="77777777" w:rsidR="006C66F8" w:rsidRPr="00D350CD" w:rsidRDefault="006C66F8" w:rsidP="006C66F8">
      <w:pPr>
        <w:spacing w:line="260" w:lineRule="exact"/>
        <w:ind w:left="1534"/>
        <w:rPr>
          <w:rFonts w:eastAsia="Arial"/>
          <w:sz w:val="24"/>
          <w:szCs w:val="24"/>
          <w:lang w:val="hr-HR"/>
        </w:rPr>
      </w:pPr>
      <w:r w:rsidRPr="00D350CD">
        <w:rPr>
          <w:rFonts w:eastAsia="Arial"/>
          <w:b/>
          <w:sz w:val="24"/>
          <w:szCs w:val="24"/>
          <w:lang w:val="hr-HR"/>
        </w:rPr>
        <w:t>- GUŠTERI (</w:t>
      </w:r>
      <w:proofErr w:type="spellStart"/>
      <w:r w:rsidRPr="00D350CD">
        <w:rPr>
          <w:rFonts w:eastAsia="Arial"/>
          <w:b/>
          <w:sz w:val="24"/>
          <w:szCs w:val="24"/>
          <w:lang w:val="hr-HR"/>
        </w:rPr>
        <w:t>Sauria</w:t>
      </w:r>
      <w:proofErr w:type="spellEnd"/>
      <w:r w:rsidRPr="00D350CD">
        <w:rPr>
          <w:rFonts w:eastAsia="Arial"/>
          <w:b/>
          <w:sz w:val="24"/>
          <w:szCs w:val="24"/>
          <w:lang w:val="hr-HR"/>
        </w:rPr>
        <w:t xml:space="preserve"> ili </w:t>
      </w:r>
      <w:proofErr w:type="spellStart"/>
      <w:r w:rsidRPr="00D350CD">
        <w:rPr>
          <w:rFonts w:eastAsia="Arial"/>
          <w:b/>
          <w:sz w:val="24"/>
          <w:szCs w:val="24"/>
          <w:lang w:val="hr-HR"/>
        </w:rPr>
        <w:t>Lacertilia</w:t>
      </w:r>
      <w:proofErr w:type="spellEnd"/>
      <w:r w:rsidRPr="00D350CD">
        <w:rPr>
          <w:rFonts w:eastAsia="Arial"/>
          <w:b/>
          <w:sz w:val="24"/>
          <w:szCs w:val="24"/>
          <w:lang w:val="hr-HR"/>
        </w:rPr>
        <w:t>)</w:t>
      </w:r>
    </w:p>
    <w:p w14:paraId="45A56E2A" w14:textId="77777777" w:rsidR="006C66F8" w:rsidRPr="00D350CD" w:rsidRDefault="006C66F8" w:rsidP="006C66F8">
      <w:pPr>
        <w:spacing w:line="260" w:lineRule="exact"/>
        <w:ind w:left="2240"/>
        <w:rPr>
          <w:rFonts w:eastAsia="Arial"/>
          <w:sz w:val="24"/>
          <w:szCs w:val="24"/>
          <w:lang w:val="hr-HR"/>
        </w:rPr>
      </w:pPr>
      <w:r w:rsidRPr="00D350CD">
        <w:rPr>
          <w:rFonts w:eastAsia="Arial"/>
          <w:sz w:val="24"/>
          <w:szCs w:val="24"/>
          <w:lang w:val="hr-HR"/>
        </w:rPr>
        <w:t>- porodica: otrovni bradavičari (</w:t>
      </w:r>
      <w:proofErr w:type="spellStart"/>
      <w:r w:rsidRPr="00D350CD">
        <w:rPr>
          <w:rFonts w:eastAsia="Arial"/>
          <w:sz w:val="24"/>
          <w:szCs w:val="24"/>
          <w:lang w:val="hr-HR"/>
        </w:rPr>
        <w:t>Helodermatidae</w:t>
      </w:r>
      <w:proofErr w:type="spellEnd"/>
      <w:r w:rsidRPr="00D350CD">
        <w:rPr>
          <w:rFonts w:eastAsia="Arial"/>
          <w:sz w:val="24"/>
          <w:szCs w:val="24"/>
          <w:lang w:val="hr-HR"/>
        </w:rPr>
        <w:t>)</w:t>
      </w:r>
    </w:p>
    <w:p w14:paraId="76800FDB" w14:textId="77777777" w:rsidR="006C66F8" w:rsidRPr="00D350CD" w:rsidRDefault="006C66F8" w:rsidP="006C66F8">
      <w:pPr>
        <w:spacing w:before="2" w:line="260" w:lineRule="exact"/>
        <w:ind w:left="2240" w:right="80"/>
        <w:rPr>
          <w:rFonts w:eastAsia="Arial"/>
          <w:sz w:val="24"/>
          <w:szCs w:val="24"/>
          <w:lang w:val="hr-HR"/>
        </w:rPr>
      </w:pPr>
      <w:r w:rsidRPr="00D350CD">
        <w:rPr>
          <w:rFonts w:eastAsia="Arial"/>
          <w:sz w:val="24"/>
          <w:szCs w:val="24"/>
          <w:lang w:val="hr-HR"/>
        </w:rPr>
        <w:t>- porodica: varani (</w:t>
      </w:r>
      <w:proofErr w:type="spellStart"/>
      <w:r w:rsidRPr="00D350CD">
        <w:rPr>
          <w:rFonts w:eastAsia="Arial"/>
          <w:sz w:val="24"/>
          <w:szCs w:val="24"/>
          <w:lang w:val="hr-HR"/>
        </w:rPr>
        <w:t>Varanidae</w:t>
      </w:r>
      <w:proofErr w:type="spellEnd"/>
      <w:r w:rsidRPr="00D350CD">
        <w:rPr>
          <w:rFonts w:eastAsia="Arial"/>
          <w:sz w:val="24"/>
          <w:szCs w:val="24"/>
          <w:lang w:val="hr-HR"/>
        </w:rPr>
        <w:t>) - samo vrste koje mogu narasti duže od 100 cm</w:t>
      </w:r>
    </w:p>
    <w:p w14:paraId="29ED3328" w14:textId="77777777" w:rsidR="006C66F8" w:rsidRPr="00D350CD" w:rsidRDefault="006C66F8" w:rsidP="006C66F8">
      <w:pPr>
        <w:spacing w:line="260" w:lineRule="exact"/>
        <w:ind w:left="116"/>
        <w:rPr>
          <w:rFonts w:eastAsia="Arial"/>
          <w:sz w:val="24"/>
          <w:szCs w:val="24"/>
          <w:lang w:val="hr-HR"/>
        </w:rPr>
      </w:pPr>
      <w:r w:rsidRPr="00D350CD">
        <w:rPr>
          <w:rFonts w:eastAsia="Arial"/>
          <w:b/>
          <w:sz w:val="24"/>
          <w:szCs w:val="24"/>
          <w:lang w:val="hr-HR"/>
        </w:rPr>
        <w:t>4. VODOZEMCI (</w:t>
      </w:r>
      <w:proofErr w:type="spellStart"/>
      <w:r w:rsidRPr="00D350CD">
        <w:rPr>
          <w:rFonts w:eastAsia="Arial"/>
          <w:b/>
          <w:sz w:val="24"/>
          <w:szCs w:val="24"/>
          <w:lang w:val="hr-HR"/>
        </w:rPr>
        <w:t>Amphibia</w:t>
      </w:r>
      <w:proofErr w:type="spellEnd"/>
      <w:r w:rsidRPr="00D350CD">
        <w:rPr>
          <w:rFonts w:eastAsia="Arial"/>
          <w:b/>
          <w:sz w:val="24"/>
          <w:szCs w:val="24"/>
          <w:lang w:val="hr-HR"/>
        </w:rPr>
        <w:t>)</w:t>
      </w:r>
    </w:p>
    <w:p w14:paraId="0BD03CE8" w14:textId="77777777" w:rsidR="006C66F8" w:rsidRPr="00D350CD" w:rsidRDefault="006C66F8" w:rsidP="006C66F8">
      <w:pPr>
        <w:spacing w:line="260" w:lineRule="exact"/>
        <w:ind w:left="824"/>
        <w:rPr>
          <w:rFonts w:eastAsia="Arial"/>
          <w:sz w:val="24"/>
          <w:szCs w:val="24"/>
          <w:lang w:val="hr-HR"/>
        </w:rPr>
      </w:pPr>
      <w:r w:rsidRPr="00D350CD">
        <w:rPr>
          <w:rFonts w:eastAsia="Arial"/>
          <w:b/>
          <w:sz w:val="24"/>
          <w:szCs w:val="24"/>
          <w:lang w:val="hr-HR"/>
        </w:rPr>
        <w:t>4. 1. REPAŠI (</w:t>
      </w:r>
      <w:proofErr w:type="spellStart"/>
      <w:r w:rsidRPr="00D350CD">
        <w:rPr>
          <w:rFonts w:eastAsia="Arial"/>
          <w:b/>
          <w:sz w:val="24"/>
          <w:szCs w:val="24"/>
          <w:lang w:val="hr-HR"/>
        </w:rPr>
        <w:t>Urodela</w:t>
      </w:r>
      <w:proofErr w:type="spellEnd"/>
      <w:r w:rsidRPr="00D350CD">
        <w:rPr>
          <w:rFonts w:eastAsia="Arial"/>
          <w:b/>
          <w:sz w:val="24"/>
          <w:szCs w:val="24"/>
          <w:lang w:val="hr-HR"/>
        </w:rPr>
        <w:t xml:space="preserve"> ili </w:t>
      </w:r>
      <w:proofErr w:type="spellStart"/>
      <w:r w:rsidRPr="00D350CD">
        <w:rPr>
          <w:rFonts w:eastAsia="Arial"/>
          <w:b/>
          <w:sz w:val="24"/>
          <w:szCs w:val="24"/>
          <w:lang w:val="hr-HR"/>
        </w:rPr>
        <w:t>Caudata</w:t>
      </w:r>
      <w:proofErr w:type="spellEnd"/>
      <w:r w:rsidRPr="00D350CD">
        <w:rPr>
          <w:rFonts w:eastAsia="Arial"/>
          <w:b/>
          <w:sz w:val="24"/>
          <w:szCs w:val="24"/>
          <w:lang w:val="hr-HR"/>
        </w:rPr>
        <w:t>)</w:t>
      </w:r>
    </w:p>
    <w:p w14:paraId="4EBD4CAC" w14:textId="77777777" w:rsidR="006C66F8" w:rsidRPr="00D350CD" w:rsidRDefault="006C66F8" w:rsidP="006C66F8">
      <w:pPr>
        <w:spacing w:line="260" w:lineRule="exact"/>
        <w:ind w:left="1534"/>
        <w:rPr>
          <w:rFonts w:eastAsia="Arial"/>
          <w:sz w:val="24"/>
          <w:szCs w:val="24"/>
          <w:lang w:val="hr-HR"/>
        </w:rPr>
      </w:pPr>
      <w:r w:rsidRPr="00D350CD">
        <w:rPr>
          <w:rFonts w:eastAsia="Arial"/>
          <w:sz w:val="24"/>
          <w:szCs w:val="24"/>
          <w:lang w:val="hr-HR"/>
        </w:rPr>
        <w:t>- porodica: divovski daždevnjaci (</w:t>
      </w:r>
      <w:proofErr w:type="spellStart"/>
      <w:r w:rsidRPr="00D350CD">
        <w:rPr>
          <w:rFonts w:eastAsia="Arial"/>
          <w:sz w:val="24"/>
          <w:szCs w:val="24"/>
          <w:lang w:val="hr-HR"/>
        </w:rPr>
        <w:t>Cryptobranchidae</w:t>
      </w:r>
      <w:proofErr w:type="spellEnd"/>
      <w:r w:rsidRPr="00D350CD">
        <w:rPr>
          <w:rFonts w:eastAsia="Arial"/>
          <w:sz w:val="24"/>
          <w:szCs w:val="24"/>
          <w:lang w:val="hr-HR"/>
        </w:rPr>
        <w:t>)</w:t>
      </w:r>
    </w:p>
    <w:p w14:paraId="4F334BC2" w14:textId="77777777" w:rsidR="006C66F8" w:rsidRPr="00D350CD" w:rsidRDefault="006C66F8" w:rsidP="006C66F8">
      <w:pPr>
        <w:spacing w:line="260" w:lineRule="exact"/>
        <w:ind w:left="824"/>
        <w:rPr>
          <w:rFonts w:eastAsia="Arial"/>
          <w:sz w:val="24"/>
          <w:szCs w:val="24"/>
          <w:lang w:val="hr-HR"/>
        </w:rPr>
      </w:pPr>
      <w:r w:rsidRPr="00D350CD">
        <w:rPr>
          <w:rFonts w:eastAsia="Arial"/>
          <w:b/>
          <w:sz w:val="24"/>
          <w:szCs w:val="24"/>
          <w:lang w:val="hr-HR"/>
        </w:rPr>
        <w:t>4. 2. ŽABE I GUBAVICE (</w:t>
      </w:r>
      <w:proofErr w:type="spellStart"/>
      <w:r w:rsidRPr="00D350CD">
        <w:rPr>
          <w:rFonts w:eastAsia="Arial"/>
          <w:b/>
          <w:sz w:val="24"/>
          <w:szCs w:val="24"/>
          <w:lang w:val="hr-HR"/>
        </w:rPr>
        <w:t>Anura</w:t>
      </w:r>
      <w:proofErr w:type="spellEnd"/>
      <w:r w:rsidRPr="00D350CD">
        <w:rPr>
          <w:rFonts w:eastAsia="Arial"/>
          <w:b/>
          <w:sz w:val="24"/>
          <w:szCs w:val="24"/>
          <w:lang w:val="hr-HR"/>
        </w:rPr>
        <w:t>)</w:t>
      </w:r>
    </w:p>
    <w:p w14:paraId="7DEE332E" w14:textId="77777777" w:rsidR="006C66F8" w:rsidRPr="00D350CD" w:rsidRDefault="006C66F8" w:rsidP="006C66F8">
      <w:pPr>
        <w:spacing w:before="2"/>
        <w:ind w:left="1534"/>
        <w:rPr>
          <w:rFonts w:eastAsia="Arial"/>
          <w:sz w:val="24"/>
          <w:szCs w:val="24"/>
          <w:lang w:val="hr-HR"/>
        </w:rPr>
      </w:pPr>
      <w:r w:rsidRPr="00D350CD">
        <w:rPr>
          <w:rFonts w:eastAsia="Arial"/>
          <w:sz w:val="24"/>
          <w:szCs w:val="24"/>
          <w:lang w:val="hr-HR"/>
        </w:rPr>
        <w:t>- porodica: otrovne žabe (</w:t>
      </w:r>
      <w:proofErr w:type="spellStart"/>
      <w:r w:rsidRPr="00D350CD">
        <w:rPr>
          <w:rFonts w:eastAsia="Arial"/>
          <w:sz w:val="24"/>
          <w:szCs w:val="24"/>
          <w:lang w:val="hr-HR"/>
        </w:rPr>
        <w:t>Dendrobatidae</w:t>
      </w:r>
      <w:proofErr w:type="spellEnd"/>
      <w:r w:rsidRPr="00D350CD">
        <w:rPr>
          <w:rFonts w:eastAsia="Arial"/>
          <w:sz w:val="24"/>
          <w:szCs w:val="24"/>
          <w:lang w:val="hr-HR"/>
        </w:rPr>
        <w:t>)</w:t>
      </w:r>
    </w:p>
    <w:p w14:paraId="362E6685" w14:textId="77777777" w:rsidR="006C66F8" w:rsidRPr="00D350CD" w:rsidRDefault="006C66F8" w:rsidP="006C66F8">
      <w:pPr>
        <w:spacing w:line="260" w:lineRule="exact"/>
        <w:ind w:left="1534"/>
        <w:rPr>
          <w:rFonts w:eastAsia="Arial"/>
          <w:sz w:val="24"/>
          <w:szCs w:val="24"/>
          <w:lang w:val="hr-HR"/>
        </w:rPr>
      </w:pPr>
      <w:r w:rsidRPr="00D350CD">
        <w:rPr>
          <w:rFonts w:eastAsia="Arial"/>
          <w:sz w:val="24"/>
          <w:szCs w:val="24"/>
          <w:lang w:val="hr-HR"/>
        </w:rPr>
        <w:lastRenderedPageBreak/>
        <w:t>- afrička bikovska žaba (</w:t>
      </w:r>
      <w:proofErr w:type="spellStart"/>
      <w:r w:rsidRPr="00D350CD">
        <w:rPr>
          <w:rFonts w:eastAsia="Arial"/>
          <w:sz w:val="24"/>
          <w:szCs w:val="24"/>
          <w:lang w:val="hr-HR"/>
        </w:rPr>
        <w:t>Pyxicephalus</w:t>
      </w:r>
      <w:proofErr w:type="spellEnd"/>
      <w:r w:rsidRPr="00D350CD">
        <w:rPr>
          <w:rFonts w:eastAsia="Arial"/>
          <w:sz w:val="24"/>
          <w:szCs w:val="24"/>
          <w:lang w:val="hr-HR"/>
        </w:rPr>
        <w:t xml:space="preserve"> </w:t>
      </w:r>
      <w:proofErr w:type="spellStart"/>
      <w:r w:rsidRPr="00D350CD">
        <w:rPr>
          <w:rFonts w:eastAsia="Arial"/>
          <w:sz w:val="24"/>
          <w:szCs w:val="24"/>
          <w:lang w:val="hr-HR"/>
        </w:rPr>
        <w:t>adspersus</w:t>
      </w:r>
      <w:proofErr w:type="spellEnd"/>
      <w:r w:rsidRPr="00D350CD">
        <w:rPr>
          <w:rFonts w:eastAsia="Arial"/>
          <w:sz w:val="24"/>
          <w:szCs w:val="24"/>
          <w:lang w:val="hr-HR"/>
        </w:rPr>
        <w:t>)</w:t>
      </w:r>
    </w:p>
    <w:p w14:paraId="2D1FCB11" w14:textId="77777777" w:rsidR="006C66F8" w:rsidRPr="00D350CD" w:rsidRDefault="006C66F8" w:rsidP="006C66F8">
      <w:pPr>
        <w:spacing w:line="260" w:lineRule="exact"/>
        <w:ind w:left="1534"/>
        <w:rPr>
          <w:rFonts w:eastAsia="Arial"/>
          <w:sz w:val="24"/>
          <w:szCs w:val="24"/>
          <w:lang w:val="hr-HR"/>
        </w:rPr>
      </w:pPr>
      <w:r w:rsidRPr="00D350CD">
        <w:rPr>
          <w:rFonts w:eastAsia="Arial"/>
          <w:sz w:val="24"/>
          <w:szCs w:val="24"/>
          <w:lang w:val="hr-HR"/>
        </w:rPr>
        <w:t>- porodica: gubavice (</w:t>
      </w:r>
      <w:proofErr w:type="spellStart"/>
      <w:r w:rsidRPr="00D350CD">
        <w:rPr>
          <w:rFonts w:eastAsia="Arial"/>
          <w:sz w:val="24"/>
          <w:szCs w:val="24"/>
          <w:lang w:val="hr-HR"/>
        </w:rPr>
        <w:t>Bufonidae</w:t>
      </w:r>
      <w:proofErr w:type="spellEnd"/>
      <w:r w:rsidRPr="00D350CD">
        <w:rPr>
          <w:rFonts w:eastAsia="Arial"/>
          <w:sz w:val="24"/>
          <w:szCs w:val="24"/>
          <w:lang w:val="hr-HR"/>
        </w:rPr>
        <w:t>), divovska gubavica (</w:t>
      </w:r>
      <w:proofErr w:type="spellStart"/>
      <w:r w:rsidRPr="00D350CD">
        <w:rPr>
          <w:rFonts w:eastAsia="Arial"/>
          <w:sz w:val="24"/>
          <w:szCs w:val="24"/>
          <w:lang w:val="hr-HR"/>
        </w:rPr>
        <w:t>Bufo</w:t>
      </w:r>
      <w:proofErr w:type="spellEnd"/>
      <w:r w:rsidRPr="00D350CD">
        <w:rPr>
          <w:rFonts w:eastAsia="Arial"/>
          <w:sz w:val="24"/>
          <w:szCs w:val="24"/>
          <w:lang w:val="hr-HR"/>
        </w:rPr>
        <w:t xml:space="preserve"> </w:t>
      </w:r>
      <w:proofErr w:type="spellStart"/>
      <w:r w:rsidRPr="00D350CD">
        <w:rPr>
          <w:rFonts w:eastAsia="Arial"/>
          <w:sz w:val="24"/>
          <w:szCs w:val="24"/>
          <w:lang w:val="hr-HR"/>
        </w:rPr>
        <w:t>marinus</w:t>
      </w:r>
      <w:proofErr w:type="spellEnd"/>
      <w:r w:rsidRPr="00D350CD">
        <w:rPr>
          <w:rFonts w:eastAsia="Arial"/>
          <w:sz w:val="24"/>
          <w:szCs w:val="24"/>
          <w:lang w:val="hr-HR"/>
        </w:rPr>
        <w:t>)</w:t>
      </w:r>
    </w:p>
    <w:p w14:paraId="37BE2158" w14:textId="77777777" w:rsidR="006C66F8" w:rsidRPr="00D350CD" w:rsidRDefault="006C66F8" w:rsidP="006C66F8">
      <w:pPr>
        <w:spacing w:line="260" w:lineRule="exact"/>
        <w:ind w:left="116"/>
        <w:rPr>
          <w:rFonts w:eastAsia="Arial"/>
          <w:sz w:val="24"/>
          <w:szCs w:val="24"/>
          <w:lang w:val="hr-HR"/>
        </w:rPr>
      </w:pPr>
      <w:r w:rsidRPr="00D350CD">
        <w:rPr>
          <w:rFonts w:eastAsia="Arial"/>
          <w:b/>
          <w:sz w:val="24"/>
          <w:szCs w:val="24"/>
          <w:lang w:val="hr-HR"/>
        </w:rPr>
        <w:t>5. BESKRALJEŠNJACI</w:t>
      </w:r>
    </w:p>
    <w:p w14:paraId="14120277" w14:textId="77777777" w:rsidR="006C66F8" w:rsidRPr="00D350CD" w:rsidRDefault="006C66F8" w:rsidP="006C66F8">
      <w:pPr>
        <w:spacing w:line="260" w:lineRule="exact"/>
        <w:ind w:left="824"/>
        <w:rPr>
          <w:rFonts w:eastAsia="Arial"/>
          <w:sz w:val="24"/>
          <w:szCs w:val="24"/>
          <w:lang w:val="hr-HR"/>
        </w:rPr>
      </w:pPr>
      <w:r w:rsidRPr="00D350CD">
        <w:rPr>
          <w:rFonts w:eastAsia="Arial"/>
          <w:b/>
          <w:sz w:val="24"/>
          <w:szCs w:val="24"/>
          <w:lang w:val="hr-HR"/>
        </w:rPr>
        <w:t>- MEKUŠCI (</w:t>
      </w:r>
      <w:proofErr w:type="spellStart"/>
      <w:r w:rsidRPr="00D350CD">
        <w:rPr>
          <w:rFonts w:eastAsia="Arial"/>
          <w:b/>
          <w:sz w:val="24"/>
          <w:szCs w:val="24"/>
          <w:lang w:val="hr-HR"/>
        </w:rPr>
        <w:t>Mollusca</w:t>
      </w:r>
      <w:proofErr w:type="spellEnd"/>
      <w:r w:rsidRPr="00D350CD">
        <w:rPr>
          <w:rFonts w:eastAsia="Arial"/>
          <w:b/>
          <w:sz w:val="24"/>
          <w:szCs w:val="24"/>
          <w:lang w:val="hr-HR"/>
        </w:rPr>
        <w:t>)</w:t>
      </w:r>
    </w:p>
    <w:p w14:paraId="11F54C60" w14:textId="77777777" w:rsidR="006C66F8" w:rsidRPr="00D350CD" w:rsidRDefault="006C66F8" w:rsidP="006C66F8">
      <w:pPr>
        <w:spacing w:before="2"/>
        <w:ind w:left="1534"/>
        <w:rPr>
          <w:rFonts w:eastAsia="Arial"/>
          <w:sz w:val="24"/>
          <w:szCs w:val="24"/>
          <w:lang w:val="hr-HR"/>
        </w:rPr>
      </w:pPr>
      <w:r w:rsidRPr="00D350CD">
        <w:rPr>
          <w:rFonts w:eastAsia="Arial"/>
          <w:sz w:val="24"/>
          <w:szCs w:val="24"/>
          <w:lang w:val="hr-HR"/>
        </w:rPr>
        <w:t xml:space="preserve">- </w:t>
      </w:r>
      <w:proofErr w:type="spellStart"/>
      <w:r w:rsidRPr="00D350CD">
        <w:rPr>
          <w:rFonts w:eastAsia="Arial"/>
          <w:sz w:val="24"/>
          <w:szCs w:val="24"/>
          <w:lang w:val="hr-HR"/>
        </w:rPr>
        <w:t>plavoprstenasta</w:t>
      </w:r>
      <w:proofErr w:type="spellEnd"/>
      <w:r w:rsidRPr="00D350CD">
        <w:rPr>
          <w:rFonts w:eastAsia="Arial"/>
          <w:sz w:val="24"/>
          <w:szCs w:val="24"/>
          <w:lang w:val="hr-HR"/>
        </w:rPr>
        <w:t xml:space="preserve"> hobotnica (</w:t>
      </w:r>
      <w:proofErr w:type="spellStart"/>
      <w:r w:rsidRPr="00D350CD">
        <w:rPr>
          <w:rFonts w:eastAsia="Arial"/>
          <w:sz w:val="24"/>
          <w:szCs w:val="24"/>
          <w:lang w:val="hr-HR"/>
        </w:rPr>
        <w:t>Hapalochlaena</w:t>
      </w:r>
      <w:proofErr w:type="spellEnd"/>
      <w:r w:rsidRPr="00D350CD">
        <w:rPr>
          <w:rFonts w:eastAsia="Arial"/>
          <w:sz w:val="24"/>
          <w:szCs w:val="24"/>
          <w:lang w:val="hr-HR"/>
        </w:rPr>
        <w:t xml:space="preserve"> </w:t>
      </w:r>
      <w:proofErr w:type="spellStart"/>
      <w:r w:rsidRPr="00D350CD">
        <w:rPr>
          <w:rFonts w:eastAsia="Arial"/>
          <w:sz w:val="24"/>
          <w:szCs w:val="24"/>
          <w:lang w:val="hr-HR"/>
        </w:rPr>
        <w:t>maculosa</w:t>
      </w:r>
      <w:proofErr w:type="spellEnd"/>
      <w:r w:rsidRPr="00D350CD">
        <w:rPr>
          <w:rFonts w:eastAsia="Arial"/>
          <w:sz w:val="24"/>
          <w:szCs w:val="24"/>
          <w:lang w:val="hr-HR"/>
        </w:rPr>
        <w:t>)</w:t>
      </w:r>
    </w:p>
    <w:p w14:paraId="0A7FBABF" w14:textId="77777777" w:rsidR="006C66F8" w:rsidRPr="00D350CD" w:rsidRDefault="006C66F8" w:rsidP="006C66F8">
      <w:pPr>
        <w:spacing w:line="260" w:lineRule="exact"/>
        <w:ind w:left="824"/>
        <w:rPr>
          <w:rFonts w:eastAsia="Arial"/>
          <w:sz w:val="24"/>
          <w:szCs w:val="24"/>
          <w:lang w:val="hr-HR"/>
        </w:rPr>
      </w:pPr>
      <w:r w:rsidRPr="00D350CD">
        <w:rPr>
          <w:rFonts w:eastAsia="Arial"/>
          <w:b/>
          <w:sz w:val="24"/>
          <w:szCs w:val="24"/>
          <w:lang w:val="hr-HR"/>
        </w:rPr>
        <w:t>- KUKCI (</w:t>
      </w:r>
      <w:proofErr w:type="spellStart"/>
      <w:r w:rsidRPr="00D350CD">
        <w:rPr>
          <w:rFonts w:eastAsia="Arial"/>
          <w:b/>
          <w:sz w:val="24"/>
          <w:szCs w:val="24"/>
          <w:lang w:val="hr-HR"/>
        </w:rPr>
        <w:t>Insecta</w:t>
      </w:r>
      <w:proofErr w:type="spellEnd"/>
      <w:r w:rsidRPr="00D350CD">
        <w:rPr>
          <w:rFonts w:eastAsia="Arial"/>
          <w:b/>
          <w:sz w:val="24"/>
          <w:szCs w:val="24"/>
          <w:lang w:val="hr-HR"/>
        </w:rPr>
        <w:t>)</w:t>
      </w:r>
    </w:p>
    <w:p w14:paraId="612BE9E2" w14:textId="77777777" w:rsidR="006C66F8" w:rsidRPr="00D350CD" w:rsidRDefault="006C66F8" w:rsidP="006C66F8">
      <w:pPr>
        <w:spacing w:line="260" w:lineRule="exact"/>
        <w:ind w:left="1534"/>
        <w:rPr>
          <w:rFonts w:eastAsia="Arial"/>
          <w:sz w:val="24"/>
          <w:szCs w:val="24"/>
          <w:lang w:val="hr-HR"/>
        </w:rPr>
      </w:pPr>
      <w:r w:rsidRPr="00C4388B">
        <w:rPr>
          <w:rFonts w:eastAsia="Arial"/>
          <w:sz w:val="24"/>
          <w:szCs w:val="24"/>
          <w:lang w:val="hr-HR"/>
        </w:rPr>
        <w:t>- sve vrste mrava i termita</w:t>
      </w:r>
    </w:p>
    <w:p w14:paraId="6CB85B4A" w14:textId="77777777" w:rsidR="006C66F8" w:rsidRPr="00D350CD" w:rsidRDefault="006C66F8" w:rsidP="006C66F8">
      <w:pPr>
        <w:spacing w:line="260" w:lineRule="exact"/>
        <w:ind w:left="824"/>
        <w:rPr>
          <w:rFonts w:eastAsia="Arial"/>
          <w:sz w:val="24"/>
          <w:szCs w:val="24"/>
          <w:lang w:val="hr-HR"/>
        </w:rPr>
      </w:pPr>
      <w:r w:rsidRPr="00D350CD">
        <w:rPr>
          <w:rFonts w:eastAsia="Arial"/>
          <w:b/>
          <w:sz w:val="24"/>
          <w:szCs w:val="24"/>
          <w:lang w:val="hr-HR"/>
        </w:rPr>
        <w:t>- STONOGE (</w:t>
      </w:r>
      <w:proofErr w:type="spellStart"/>
      <w:r w:rsidRPr="00D350CD">
        <w:rPr>
          <w:rFonts w:eastAsia="Arial"/>
          <w:b/>
          <w:sz w:val="24"/>
          <w:szCs w:val="24"/>
          <w:lang w:val="hr-HR"/>
        </w:rPr>
        <w:t>Chilopoda</w:t>
      </w:r>
      <w:proofErr w:type="spellEnd"/>
      <w:r w:rsidRPr="00D350CD">
        <w:rPr>
          <w:rFonts w:eastAsia="Arial"/>
          <w:b/>
          <w:sz w:val="24"/>
          <w:szCs w:val="24"/>
          <w:lang w:val="hr-HR"/>
        </w:rPr>
        <w:t>)</w:t>
      </w:r>
    </w:p>
    <w:p w14:paraId="77931E11" w14:textId="77777777" w:rsidR="006C66F8" w:rsidRPr="00D350CD" w:rsidRDefault="006C66F8" w:rsidP="006C66F8">
      <w:pPr>
        <w:spacing w:line="260" w:lineRule="exact"/>
        <w:ind w:left="1534"/>
        <w:rPr>
          <w:rFonts w:eastAsia="Arial"/>
          <w:sz w:val="24"/>
          <w:szCs w:val="24"/>
          <w:lang w:val="hr-HR"/>
        </w:rPr>
      </w:pPr>
      <w:r w:rsidRPr="00D350CD">
        <w:rPr>
          <w:rFonts w:eastAsia="Arial"/>
          <w:sz w:val="24"/>
          <w:szCs w:val="24"/>
          <w:lang w:val="hr-HR"/>
        </w:rPr>
        <w:t xml:space="preserve">- porodica: </w:t>
      </w:r>
      <w:proofErr w:type="spellStart"/>
      <w:r w:rsidRPr="00D350CD">
        <w:rPr>
          <w:rFonts w:eastAsia="Arial"/>
          <w:sz w:val="24"/>
          <w:szCs w:val="24"/>
          <w:lang w:val="hr-HR"/>
        </w:rPr>
        <w:t>Scolopendridae</w:t>
      </w:r>
      <w:proofErr w:type="spellEnd"/>
    </w:p>
    <w:p w14:paraId="61F55980" w14:textId="77777777" w:rsidR="006C66F8" w:rsidRPr="00D350CD" w:rsidRDefault="006C66F8" w:rsidP="006C66F8">
      <w:pPr>
        <w:spacing w:before="2"/>
        <w:ind w:left="824"/>
        <w:rPr>
          <w:rFonts w:eastAsia="Arial"/>
          <w:sz w:val="24"/>
          <w:szCs w:val="24"/>
          <w:lang w:val="hr-HR"/>
        </w:rPr>
      </w:pPr>
      <w:r w:rsidRPr="00D350CD">
        <w:rPr>
          <w:rFonts w:eastAsia="Arial"/>
          <w:b/>
          <w:sz w:val="24"/>
          <w:szCs w:val="24"/>
          <w:lang w:val="hr-HR"/>
        </w:rPr>
        <w:t>- PAUČNJACI (</w:t>
      </w:r>
      <w:proofErr w:type="spellStart"/>
      <w:r w:rsidRPr="00D350CD">
        <w:rPr>
          <w:rFonts w:eastAsia="Arial"/>
          <w:b/>
          <w:sz w:val="24"/>
          <w:szCs w:val="24"/>
          <w:lang w:val="hr-HR"/>
        </w:rPr>
        <w:t>Arachnida</w:t>
      </w:r>
      <w:proofErr w:type="spellEnd"/>
      <w:r w:rsidRPr="00D350CD">
        <w:rPr>
          <w:rFonts w:eastAsia="Arial"/>
          <w:b/>
          <w:sz w:val="24"/>
          <w:szCs w:val="24"/>
          <w:lang w:val="hr-HR"/>
        </w:rPr>
        <w:t>)</w:t>
      </w:r>
    </w:p>
    <w:p w14:paraId="1C776FEC" w14:textId="77777777" w:rsidR="006C66F8" w:rsidRPr="00D350CD" w:rsidRDefault="006C66F8" w:rsidP="006C66F8">
      <w:pPr>
        <w:spacing w:line="260" w:lineRule="exact"/>
        <w:ind w:left="1532"/>
        <w:rPr>
          <w:rFonts w:eastAsia="Arial"/>
          <w:sz w:val="24"/>
          <w:szCs w:val="24"/>
          <w:lang w:val="hr-HR"/>
        </w:rPr>
        <w:sectPr w:rsidR="006C66F8" w:rsidRPr="00D350CD">
          <w:type w:val="continuous"/>
          <w:pgSz w:w="11920" w:h="16840"/>
          <w:pgMar w:top="1560" w:right="1160" w:bottom="280" w:left="1300" w:header="720" w:footer="720" w:gutter="0"/>
          <w:cols w:space="720"/>
        </w:sectPr>
      </w:pPr>
      <w:r w:rsidRPr="00D350CD">
        <w:rPr>
          <w:rFonts w:eastAsia="Arial"/>
          <w:sz w:val="24"/>
          <w:szCs w:val="24"/>
          <w:lang w:val="hr-HR"/>
        </w:rPr>
        <w:t>- sve otrovne vrste</w:t>
      </w:r>
      <w:r>
        <w:rPr>
          <w:rFonts w:eastAsia="Arial"/>
          <w:sz w:val="24"/>
          <w:szCs w:val="24"/>
          <w:lang w:val="hr-HR"/>
        </w:rPr>
        <w:t>.</w:t>
      </w:r>
    </w:p>
    <w:p w14:paraId="2D0D8435" w14:textId="77777777" w:rsidR="0038061B" w:rsidRPr="00D350CD" w:rsidRDefault="00D25F48" w:rsidP="006C66F8">
      <w:pPr>
        <w:spacing w:before="78"/>
        <w:rPr>
          <w:rFonts w:eastAsia="Arial"/>
          <w:sz w:val="24"/>
          <w:szCs w:val="24"/>
          <w:lang w:val="hr-HR"/>
        </w:rPr>
        <w:sectPr w:rsidR="0038061B" w:rsidRPr="00D350CD">
          <w:pgSz w:w="11920" w:h="16840"/>
          <w:pgMar w:top="1320" w:right="1300" w:bottom="280" w:left="1300" w:header="0" w:footer="1030" w:gutter="0"/>
          <w:cols w:space="720"/>
        </w:sectPr>
      </w:pPr>
      <w:r>
        <w:rPr>
          <w:rFonts w:eastAsia="Arial"/>
          <w:sz w:val="24"/>
          <w:szCs w:val="24"/>
          <w:lang w:val="hr-HR"/>
        </w:rPr>
        <w:lastRenderedPageBreak/>
        <w:t xml:space="preserve"> </w:t>
      </w:r>
      <w:bookmarkStart w:id="26" w:name="_GoBack"/>
      <w:bookmarkEnd w:id="26"/>
      <w:del w:id="27" w:author="Korisnik" w:date="2018-04-30T12:15:00Z">
        <w:r w:rsidDel="00BF2BDE">
          <w:rPr>
            <w:rFonts w:eastAsia="Arial"/>
            <w:sz w:val="24"/>
            <w:szCs w:val="24"/>
            <w:lang w:val="hr-HR"/>
          </w:rPr>
          <w:delText xml:space="preserve">              </w:delText>
        </w:r>
      </w:del>
    </w:p>
    <w:p w14:paraId="7A95A610" w14:textId="77777777" w:rsidR="0038061B" w:rsidRPr="002F5195" w:rsidRDefault="0038061B" w:rsidP="006C66F8">
      <w:pPr>
        <w:spacing w:before="78"/>
        <w:ind w:right="78"/>
        <w:rPr>
          <w:color w:val="FF0000"/>
          <w:sz w:val="24"/>
          <w:szCs w:val="24"/>
          <w:lang w:val="hr-HR"/>
        </w:rPr>
      </w:pPr>
    </w:p>
    <w:sectPr w:rsidR="0038061B" w:rsidRPr="002F5195">
      <w:pgSz w:w="11920" w:h="16840"/>
      <w:pgMar w:top="1320" w:right="1300" w:bottom="280" w:left="1300" w:header="0" w:footer="10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4EDED" w14:textId="77777777" w:rsidR="00A6689D" w:rsidRDefault="00A6689D">
      <w:r>
        <w:separator/>
      </w:r>
    </w:p>
  </w:endnote>
  <w:endnote w:type="continuationSeparator" w:id="0">
    <w:p w14:paraId="104B955C" w14:textId="77777777" w:rsidR="00A6689D" w:rsidRDefault="00A6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C1B71" w14:textId="77777777" w:rsidR="001512D0" w:rsidRDefault="00A6689D">
    <w:pPr>
      <w:spacing w:line="200" w:lineRule="exact"/>
    </w:pPr>
    <w:r>
      <w:pict w14:anchorId="0D55AE93">
        <v:shapetype id="_x0000_t202" coordsize="21600,21600" o:spt="202" path="m,l,21600r21600,l21600,xe">
          <v:stroke joinstyle="miter"/>
          <v:path gradientshapeok="t" o:connecttype="rect"/>
        </v:shapetype>
        <v:shape id="_x0000_s2049" type="#_x0000_t202" style="position:absolute;margin-left:510.4pt;margin-top:779.4pt;width:16pt;height:14pt;z-index:-251658752;mso-position-horizontal-relative:page;mso-position-vertical-relative:page" filled="f" stroked="f">
          <v:textbox inset="0,0,0,0">
            <w:txbxContent>
              <w:p w14:paraId="2B16EE8F" w14:textId="77777777" w:rsidR="001512D0" w:rsidRDefault="001512D0" w:rsidP="006C66F8">
                <w:pPr>
                  <w:spacing w:line="260" w:lineRule="exact"/>
                  <w:rPr>
                    <w:sz w:val="24"/>
                    <w:szCs w:val="24"/>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96D00" w14:textId="77777777" w:rsidR="00A6689D" w:rsidRDefault="00A6689D">
      <w:r>
        <w:separator/>
      </w:r>
    </w:p>
  </w:footnote>
  <w:footnote w:type="continuationSeparator" w:id="0">
    <w:p w14:paraId="586A4930" w14:textId="77777777" w:rsidR="00A6689D" w:rsidRDefault="00A66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1317E2"/>
    <w:multiLevelType w:val="multilevel"/>
    <w:tmpl w:val="EB4ECB8A"/>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risnik">
    <w15:presenceInfo w15:providerId="None" w15:userId="Korisnik"/>
  </w15:person>
  <w15:person w15:author="Ksenija Ogrizek">
    <w15:presenceInfo w15:providerId="None" w15:userId="Ksenija Ogrizek"/>
  </w15:person>
  <w15:person w15:author="Vesna Petek">
    <w15:presenceInfo w15:providerId="AD" w15:userId="S-1-5-21-476018455-2069654480-1235820382-9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61B"/>
    <w:rsid w:val="000528F0"/>
    <w:rsid w:val="001320D2"/>
    <w:rsid w:val="00134FFF"/>
    <w:rsid w:val="001512D0"/>
    <w:rsid w:val="001F2FC3"/>
    <w:rsid w:val="00217BB5"/>
    <w:rsid w:val="0026375F"/>
    <w:rsid w:val="0026632E"/>
    <w:rsid w:val="002A3179"/>
    <w:rsid w:val="002F1FD4"/>
    <w:rsid w:val="002F5195"/>
    <w:rsid w:val="00310BE7"/>
    <w:rsid w:val="003115F0"/>
    <w:rsid w:val="00352839"/>
    <w:rsid w:val="003728CE"/>
    <w:rsid w:val="0038061B"/>
    <w:rsid w:val="003C7B84"/>
    <w:rsid w:val="003D14D6"/>
    <w:rsid w:val="0040308B"/>
    <w:rsid w:val="00404272"/>
    <w:rsid w:val="005039FE"/>
    <w:rsid w:val="00510F9F"/>
    <w:rsid w:val="00536585"/>
    <w:rsid w:val="005372B8"/>
    <w:rsid w:val="005670D1"/>
    <w:rsid w:val="00570A2D"/>
    <w:rsid w:val="005818A3"/>
    <w:rsid w:val="005A7807"/>
    <w:rsid w:val="005C540B"/>
    <w:rsid w:val="005C706B"/>
    <w:rsid w:val="006B5960"/>
    <w:rsid w:val="006C66F8"/>
    <w:rsid w:val="006D55AF"/>
    <w:rsid w:val="00722056"/>
    <w:rsid w:val="007236A5"/>
    <w:rsid w:val="00743CA6"/>
    <w:rsid w:val="00753A44"/>
    <w:rsid w:val="0079264C"/>
    <w:rsid w:val="007C305D"/>
    <w:rsid w:val="007F2F0F"/>
    <w:rsid w:val="00825840"/>
    <w:rsid w:val="00872BCA"/>
    <w:rsid w:val="00893EED"/>
    <w:rsid w:val="00893F15"/>
    <w:rsid w:val="00990EA1"/>
    <w:rsid w:val="00994FCE"/>
    <w:rsid w:val="009972D4"/>
    <w:rsid w:val="00A65A6B"/>
    <w:rsid w:val="00A6689D"/>
    <w:rsid w:val="00B26478"/>
    <w:rsid w:val="00B45312"/>
    <w:rsid w:val="00B5059E"/>
    <w:rsid w:val="00B603C1"/>
    <w:rsid w:val="00BE14A5"/>
    <w:rsid w:val="00BF2BDE"/>
    <w:rsid w:val="00C4388B"/>
    <w:rsid w:val="00C62B21"/>
    <w:rsid w:val="00C65F56"/>
    <w:rsid w:val="00C730BB"/>
    <w:rsid w:val="00D25F48"/>
    <w:rsid w:val="00D350CD"/>
    <w:rsid w:val="00D65BED"/>
    <w:rsid w:val="00D707B8"/>
    <w:rsid w:val="00D82B5B"/>
    <w:rsid w:val="00D963A6"/>
    <w:rsid w:val="00D9744E"/>
    <w:rsid w:val="00DD5C1E"/>
    <w:rsid w:val="00E24068"/>
    <w:rsid w:val="00E37A61"/>
    <w:rsid w:val="00EF5E38"/>
    <w:rsid w:val="00F34D1E"/>
    <w:rsid w:val="00FD00FD"/>
    <w:rsid w:val="00FE06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29196F"/>
  <w15:docId w15:val="{0917400C-9BB6-45EE-A47C-7ACA2E06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Naslov1">
    <w:name w:val="heading 1"/>
    <w:basedOn w:val="Normal"/>
    <w:next w:val="Normal"/>
    <w:link w:val="Naslov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ormal"/>
    <w:next w:val="Normal"/>
    <w:link w:val="Naslov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qFormat/>
    <w:rsid w:val="001B3490"/>
    <w:pPr>
      <w:numPr>
        <w:ilvl w:val="5"/>
        <w:numId w:val="1"/>
      </w:num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ormal"/>
    <w:next w:val="Normal"/>
    <w:link w:val="Naslov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ormal"/>
    <w:next w:val="Normal"/>
    <w:link w:val="Naslov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3490"/>
    <w:rPr>
      <w:rFonts w:asciiTheme="majorHAnsi" w:eastAsiaTheme="majorEastAsia" w:hAnsiTheme="majorHAnsi" w:cstheme="majorBidi"/>
      <w:b/>
      <w:bCs/>
      <w:kern w:val="32"/>
      <w:sz w:val="32"/>
      <w:szCs w:val="32"/>
    </w:rPr>
  </w:style>
  <w:style w:type="character" w:customStyle="1" w:styleId="Naslov2Char">
    <w:name w:val="Naslov 2 Char"/>
    <w:basedOn w:val="Zadanifontodlomka"/>
    <w:link w:val="Naslov2"/>
    <w:uiPriority w:val="9"/>
    <w:semiHidden/>
    <w:rsid w:val="001B3490"/>
    <w:rPr>
      <w:rFonts w:asciiTheme="majorHAnsi" w:eastAsiaTheme="majorEastAsia" w:hAnsiTheme="majorHAnsi" w:cstheme="majorBidi"/>
      <w:b/>
      <w:bCs/>
      <w:i/>
      <w:iCs/>
      <w:sz w:val="28"/>
      <w:szCs w:val="28"/>
    </w:rPr>
  </w:style>
  <w:style w:type="character" w:customStyle="1" w:styleId="Naslov3Char">
    <w:name w:val="Naslov 3 Char"/>
    <w:basedOn w:val="Zadanifontodlomka"/>
    <w:link w:val="Naslov3"/>
    <w:uiPriority w:val="9"/>
    <w:semiHidden/>
    <w:rsid w:val="001B3490"/>
    <w:rPr>
      <w:rFonts w:asciiTheme="majorHAnsi" w:eastAsiaTheme="majorEastAsia" w:hAnsiTheme="majorHAnsi" w:cstheme="majorBidi"/>
      <w:b/>
      <w:bCs/>
      <w:sz w:val="26"/>
      <w:szCs w:val="26"/>
    </w:rPr>
  </w:style>
  <w:style w:type="character" w:customStyle="1" w:styleId="Naslov4Char">
    <w:name w:val="Naslov 4 Char"/>
    <w:basedOn w:val="Zadanifontodlomka"/>
    <w:link w:val="Naslov4"/>
    <w:uiPriority w:val="9"/>
    <w:semiHidden/>
    <w:rsid w:val="001B3490"/>
    <w:rPr>
      <w:rFonts w:asciiTheme="minorHAnsi" w:eastAsiaTheme="minorEastAsia" w:hAnsiTheme="minorHAnsi" w:cstheme="minorBidi"/>
      <w:b/>
      <w:bCs/>
      <w:sz w:val="28"/>
      <w:szCs w:val="28"/>
    </w:rPr>
  </w:style>
  <w:style w:type="character" w:customStyle="1" w:styleId="Naslov5Char">
    <w:name w:val="Naslov 5 Char"/>
    <w:basedOn w:val="Zadanifontodlomka"/>
    <w:link w:val="Naslov5"/>
    <w:uiPriority w:val="9"/>
    <w:semiHidden/>
    <w:rsid w:val="001B3490"/>
    <w:rPr>
      <w:rFonts w:asciiTheme="minorHAnsi" w:eastAsiaTheme="minorEastAsia" w:hAnsiTheme="minorHAnsi" w:cstheme="minorBidi"/>
      <w:b/>
      <w:bCs/>
      <w:i/>
      <w:iCs/>
      <w:sz w:val="26"/>
      <w:szCs w:val="26"/>
    </w:rPr>
  </w:style>
  <w:style w:type="character" w:customStyle="1" w:styleId="Naslov6Char">
    <w:name w:val="Naslov 6 Char"/>
    <w:basedOn w:val="Zadanifontodlomka"/>
    <w:link w:val="Naslov6"/>
    <w:rsid w:val="001B3490"/>
    <w:rPr>
      <w:b/>
      <w:bCs/>
      <w:sz w:val="22"/>
      <w:szCs w:val="22"/>
    </w:rPr>
  </w:style>
  <w:style w:type="character" w:customStyle="1" w:styleId="Naslov7Char">
    <w:name w:val="Naslov 7 Char"/>
    <w:basedOn w:val="Zadanifontodlomka"/>
    <w:link w:val="Naslov7"/>
    <w:uiPriority w:val="9"/>
    <w:semiHidden/>
    <w:rsid w:val="001B3490"/>
    <w:rPr>
      <w:rFonts w:asciiTheme="minorHAnsi" w:eastAsiaTheme="minorEastAsia" w:hAnsiTheme="minorHAnsi" w:cstheme="minorBidi"/>
      <w:sz w:val="24"/>
      <w:szCs w:val="24"/>
    </w:rPr>
  </w:style>
  <w:style w:type="character" w:customStyle="1" w:styleId="Naslov8Char">
    <w:name w:val="Naslov 8 Char"/>
    <w:basedOn w:val="Zadanifontodlomka"/>
    <w:link w:val="Naslov8"/>
    <w:uiPriority w:val="9"/>
    <w:semiHidden/>
    <w:rsid w:val="001B3490"/>
    <w:rPr>
      <w:rFonts w:asciiTheme="minorHAnsi" w:eastAsiaTheme="minorEastAsia" w:hAnsiTheme="minorHAnsi" w:cstheme="minorBidi"/>
      <w:i/>
      <w:iCs/>
      <w:sz w:val="24"/>
      <w:szCs w:val="24"/>
    </w:rPr>
  </w:style>
  <w:style w:type="character" w:customStyle="1" w:styleId="Naslov9Char">
    <w:name w:val="Naslov 9 Char"/>
    <w:basedOn w:val="Zadanifontodlomka"/>
    <w:link w:val="Naslov9"/>
    <w:uiPriority w:val="9"/>
    <w:semiHidden/>
    <w:rsid w:val="001B3490"/>
    <w:rPr>
      <w:rFonts w:asciiTheme="majorHAnsi" w:eastAsiaTheme="majorEastAsia" w:hAnsiTheme="majorHAnsi" w:cstheme="majorBidi"/>
      <w:sz w:val="22"/>
      <w:szCs w:val="22"/>
    </w:rPr>
  </w:style>
  <w:style w:type="paragraph" w:styleId="Tekstbalonia">
    <w:name w:val="Balloon Text"/>
    <w:basedOn w:val="Normal"/>
    <w:link w:val="TekstbaloniaChar"/>
    <w:uiPriority w:val="99"/>
    <w:semiHidden/>
    <w:unhideWhenUsed/>
    <w:rsid w:val="00743CA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43CA6"/>
    <w:rPr>
      <w:rFonts w:ascii="Segoe UI" w:hAnsi="Segoe UI" w:cs="Segoe UI"/>
      <w:sz w:val="18"/>
      <w:szCs w:val="18"/>
    </w:rPr>
  </w:style>
  <w:style w:type="paragraph" w:styleId="Zaglavlje">
    <w:name w:val="header"/>
    <w:basedOn w:val="Normal"/>
    <w:link w:val="ZaglavljeChar"/>
    <w:uiPriority w:val="99"/>
    <w:unhideWhenUsed/>
    <w:rsid w:val="006C66F8"/>
    <w:pPr>
      <w:tabs>
        <w:tab w:val="center" w:pos="4536"/>
        <w:tab w:val="right" w:pos="9072"/>
      </w:tabs>
    </w:pPr>
  </w:style>
  <w:style w:type="character" w:customStyle="1" w:styleId="ZaglavljeChar">
    <w:name w:val="Zaglavlje Char"/>
    <w:basedOn w:val="Zadanifontodlomka"/>
    <w:link w:val="Zaglavlje"/>
    <w:uiPriority w:val="99"/>
    <w:rsid w:val="006C66F8"/>
  </w:style>
  <w:style w:type="paragraph" w:styleId="Podnoje">
    <w:name w:val="footer"/>
    <w:basedOn w:val="Normal"/>
    <w:link w:val="PodnojeChar"/>
    <w:uiPriority w:val="99"/>
    <w:unhideWhenUsed/>
    <w:rsid w:val="006C66F8"/>
    <w:pPr>
      <w:tabs>
        <w:tab w:val="center" w:pos="4536"/>
        <w:tab w:val="right" w:pos="9072"/>
      </w:tabs>
    </w:pPr>
  </w:style>
  <w:style w:type="character" w:customStyle="1" w:styleId="PodnojeChar">
    <w:name w:val="Podnožje Char"/>
    <w:basedOn w:val="Zadanifontodlomka"/>
    <w:link w:val="Podnoje"/>
    <w:uiPriority w:val="99"/>
    <w:rsid w:val="006C66F8"/>
  </w:style>
  <w:style w:type="character" w:styleId="Referencakomentara">
    <w:name w:val="annotation reference"/>
    <w:basedOn w:val="Zadanifontodlomka"/>
    <w:uiPriority w:val="99"/>
    <w:semiHidden/>
    <w:unhideWhenUsed/>
    <w:rsid w:val="00893F15"/>
    <w:rPr>
      <w:sz w:val="16"/>
      <w:szCs w:val="16"/>
    </w:rPr>
  </w:style>
  <w:style w:type="paragraph" w:styleId="Tekstkomentara">
    <w:name w:val="annotation text"/>
    <w:basedOn w:val="Normal"/>
    <w:link w:val="TekstkomentaraChar"/>
    <w:uiPriority w:val="99"/>
    <w:semiHidden/>
    <w:unhideWhenUsed/>
    <w:rsid w:val="00893F15"/>
  </w:style>
  <w:style w:type="character" w:customStyle="1" w:styleId="TekstkomentaraChar">
    <w:name w:val="Tekst komentara Char"/>
    <w:basedOn w:val="Zadanifontodlomka"/>
    <w:link w:val="Tekstkomentara"/>
    <w:uiPriority w:val="99"/>
    <w:semiHidden/>
    <w:rsid w:val="00893F15"/>
  </w:style>
  <w:style w:type="paragraph" w:styleId="Predmetkomentara">
    <w:name w:val="annotation subject"/>
    <w:basedOn w:val="Tekstkomentara"/>
    <w:next w:val="Tekstkomentara"/>
    <w:link w:val="PredmetkomentaraChar"/>
    <w:uiPriority w:val="99"/>
    <w:semiHidden/>
    <w:unhideWhenUsed/>
    <w:rsid w:val="00893F15"/>
    <w:rPr>
      <w:b/>
      <w:bCs/>
    </w:rPr>
  </w:style>
  <w:style w:type="character" w:customStyle="1" w:styleId="PredmetkomentaraChar">
    <w:name w:val="Predmet komentara Char"/>
    <w:basedOn w:val="TekstkomentaraChar"/>
    <w:link w:val="Predmetkomentara"/>
    <w:uiPriority w:val="99"/>
    <w:semiHidden/>
    <w:rsid w:val="00893F15"/>
    <w:rPr>
      <w:b/>
      <w:bCs/>
    </w:rPr>
  </w:style>
  <w:style w:type="paragraph" w:styleId="Revizija">
    <w:name w:val="Revision"/>
    <w:hidden/>
    <w:uiPriority w:val="99"/>
    <w:semiHidden/>
    <w:rsid w:val="00352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A7664-D801-4A1C-A16F-73993CAE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18</Pages>
  <Words>4867</Words>
  <Characters>27744</Characters>
  <Application>Microsoft Office Word</Application>
  <DocSecurity>0</DocSecurity>
  <Lines>231</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 Ogrizek Herak</dc:creator>
  <cp:lastModifiedBy>Korisnik</cp:lastModifiedBy>
  <cp:revision>8</cp:revision>
  <cp:lastPrinted>2018-04-12T11:48:00Z</cp:lastPrinted>
  <dcterms:created xsi:type="dcterms:W3CDTF">2018-04-27T15:50:00Z</dcterms:created>
  <dcterms:modified xsi:type="dcterms:W3CDTF">2018-04-30T10:15:00Z</dcterms:modified>
</cp:coreProperties>
</file>